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50BB" w14:textId="46128C13" w:rsidR="003D5F12" w:rsidRPr="008A2B7B" w:rsidRDefault="003C4A05" w:rsidP="0067416A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Your Preferences for a Mentee</w:t>
      </w:r>
    </w:p>
    <w:p w14:paraId="4D5502F8" w14:textId="195BF0CD" w:rsidR="00744F7E" w:rsidRPr="00744F7E" w:rsidRDefault="00744F7E" w:rsidP="0067416A">
      <w:pPr>
        <w:rPr>
          <w:b/>
          <w:bCs/>
          <w:sz w:val="36"/>
          <w:szCs w:val="36"/>
        </w:rPr>
      </w:pPr>
      <w:r w:rsidRPr="00744F7E">
        <w:rPr>
          <w:b/>
          <w:bCs/>
          <w:sz w:val="36"/>
          <w:szCs w:val="36"/>
        </w:rPr>
        <w:t>Section 1</w:t>
      </w:r>
    </w:p>
    <w:p w14:paraId="02E6A0FC" w14:textId="7E98F752" w:rsidR="0067416A" w:rsidRPr="008A2B7B" w:rsidRDefault="008A2B7B" w:rsidP="0067416A">
      <w:pPr>
        <w:rPr>
          <w:color w:val="FF0000"/>
          <w:sz w:val="24"/>
          <w:szCs w:val="24"/>
        </w:rPr>
      </w:pPr>
      <w:r w:rsidRPr="008A2B7B">
        <w:rPr>
          <w:color w:val="FF0000"/>
          <w:sz w:val="24"/>
          <w:szCs w:val="24"/>
        </w:rPr>
        <w:t>*Required</w:t>
      </w:r>
    </w:p>
    <w:p w14:paraId="51A1CFF2" w14:textId="372371CE" w:rsidR="008A2B7B" w:rsidRPr="001A7431" w:rsidRDefault="003A56CE" w:rsidP="003A56CE">
      <w:pPr>
        <w:rPr>
          <w:b/>
          <w:bCs/>
          <w:color w:val="FF0000"/>
          <w:sz w:val="28"/>
          <w:szCs w:val="28"/>
        </w:rPr>
      </w:pPr>
      <w:r w:rsidRPr="001A7431">
        <w:rPr>
          <w:b/>
          <w:bCs/>
          <w:sz w:val="28"/>
          <w:szCs w:val="28"/>
        </w:rPr>
        <w:t xml:space="preserve">Please enter your full </w:t>
      </w:r>
      <w:proofErr w:type="gramStart"/>
      <w:r w:rsidRPr="001A7431">
        <w:rPr>
          <w:b/>
          <w:bCs/>
          <w:sz w:val="28"/>
          <w:szCs w:val="28"/>
        </w:rPr>
        <w:t>name.</w:t>
      </w:r>
      <w:r w:rsidRPr="001A7431">
        <w:rPr>
          <w:b/>
          <w:bCs/>
          <w:color w:val="FF0000"/>
          <w:sz w:val="28"/>
          <w:szCs w:val="28"/>
        </w:rPr>
        <w:t>*</w:t>
      </w:r>
      <w:proofErr w:type="gramEnd"/>
    </w:p>
    <w:p w14:paraId="65D1C346" w14:textId="7625B89E" w:rsidR="006B77FD" w:rsidRPr="006B77FD" w:rsidRDefault="001A7431" w:rsidP="003A56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08E0CD29" w14:textId="126C40F1" w:rsidR="003A56CE" w:rsidRPr="006B77FD" w:rsidRDefault="00EC455A" w:rsidP="00EC455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6B77FD">
        <w:rPr>
          <w:b/>
          <w:bCs/>
          <w:sz w:val="28"/>
          <w:szCs w:val="28"/>
        </w:rPr>
        <w:t>From which division would you pr</w:t>
      </w:r>
      <w:r w:rsidR="006C3F1E">
        <w:rPr>
          <w:b/>
          <w:bCs/>
          <w:sz w:val="28"/>
          <w:szCs w:val="28"/>
        </w:rPr>
        <w:t>efer to have a mentee</w:t>
      </w:r>
      <w:r w:rsidRPr="006B77FD">
        <w:rPr>
          <w:b/>
          <w:bCs/>
          <w:sz w:val="28"/>
          <w:szCs w:val="28"/>
        </w:rPr>
        <w:t xml:space="preserve">? (please check all that </w:t>
      </w:r>
      <w:proofErr w:type="gramStart"/>
      <w:r w:rsidRPr="006B77FD">
        <w:rPr>
          <w:b/>
          <w:bCs/>
          <w:sz w:val="28"/>
          <w:szCs w:val="28"/>
        </w:rPr>
        <w:t>apply)</w:t>
      </w:r>
      <w:r w:rsidRPr="006B77FD">
        <w:rPr>
          <w:b/>
          <w:bCs/>
          <w:color w:val="FF0000"/>
          <w:sz w:val="28"/>
          <w:szCs w:val="28"/>
        </w:rPr>
        <w:t>*</w:t>
      </w:r>
      <w:proofErr w:type="gramEnd"/>
    </w:p>
    <w:p w14:paraId="2A3BB45E" w14:textId="161C8948" w:rsid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8380663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Cardiology</w:t>
      </w:r>
    </w:p>
    <w:p w14:paraId="0C8964FC" w14:textId="6666863D" w:rsidR="00CC2E31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90494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Critical Care</w:t>
      </w:r>
    </w:p>
    <w:p w14:paraId="38C36182" w14:textId="40FEF324" w:rsidR="00CC2E31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3709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Dermatology</w:t>
      </w:r>
    </w:p>
    <w:p w14:paraId="23C9CF8D" w14:textId="0CB64F3E" w:rsidR="00CC2E31" w:rsidRP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6521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2E31">
        <w:rPr>
          <w:sz w:val="28"/>
          <w:szCs w:val="28"/>
        </w:rPr>
        <w:t xml:space="preserve"> Emergency Medicine</w:t>
      </w:r>
    </w:p>
    <w:p w14:paraId="07FE9D94" w14:textId="0BD26BB1" w:rsidR="00CC2E31" w:rsidRP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649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3C7C">
        <w:rPr>
          <w:sz w:val="28"/>
          <w:szCs w:val="28"/>
        </w:rPr>
        <w:t xml:space="preserve"> Endocrinology &amp; Metabolism</w:t>
      </w:r>
    </w:p>
    <w:p w14:paraId="32FFB68F" w14:textId="4C1A0857" w:rsidR="00CC2E31" w:rsidRP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67987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04E4E">
        <w:rPr>
          <w:sz w:val="28"/>
          <w:szCs w:val="28"/>
        </w:rPr>
        <w:t xml:space="preserve"> Gastroenterology</w:t>
      </w:r>
    </w:p>
    <w:p w14:paraId="4232126A" w14:textId="319AE4EB" w:rsidR="00CC2E31" w:rsidRP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7732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2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294">
        <w:rPr>
          <w:sz w:val="28"/>
          <w:szCs w:val="28"/>
        </w:rPr>
        <w:t xml:space="preserve"> Geriatrics</w:t>
      </w:r>
    </w:p>
    <w:p w14:paraId="6858D87A" w14:textId="7D701DEF" w:rsidR="00CC2E31" w:rsidRP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73729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2294">
        <w:rPr>
          <w:sz w:val="28"/>
          <w:szCs w:val="28"/>
        </w:rPr>
        <w:t xml:space="preserve"> General Internal Medicine</w:t>
      </w:r>
    </w:p>
    <w:p w14:paraId="5D66BC9E" w14:textId="68FD8BEB" w:rsidR="00CC2E31" w:rsidRP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72664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34C3E">
        <w:rPr>
          <w:sz w:val="28"/>
          <w:szCs w:val="28"/>
        </w:rPr>
        <w:t xml:space="preserve"> Immunology</w:t>
      </w:r>
      <w:r w:rsidR="00C75D1F">
        <w:rPr>
          <w:sz w:val="28"/>
          <w:szCs w:val="28"/>
        </w:rPr>
        <w:t xml:space="preserve"> &amp; Allergy</w:t>
      </w:r>
    </w:p>
    <w:p w14:paraId="5871EE74" w14:textId="7F16AD05" w:rsidR="00CC2E31" w:rsidRPr="00EC455A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83306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Medical Oncology</w:t>
      </w:r>
    </w:p>
    <w:p w14:paraId="48F6B958" w14:textId="2F0E2D88" w:rsidR="00CC2E31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26950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Nephrology</w:t>
      </w:r>
    </w:p>
    <w:p w14:paraId="59D466DA" w14:textId="7BD924C1" w:rsidR="00C75D1F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14042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Physical Medicine and Rehabilitation</w:t>
      </w:r>
    </w:p>
    <w:p w14:paraId="5463F42D" w14:textId="34598840" w:rsidR="00C75D1F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85923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1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Respiratory Medicine</w:t>
      </w:r>
    </w:p>
    <w:p w14:paraId="69CCBCC4" w14:textId="0BA61FC5" w:rsidR="00C75D1F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58900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6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75D1F">
        <w:rPr>
          <w:sz w:val="28"/>
          <w:szCs w:val="28"/>
        </w:rPr>
        <w:t xml:space="preserve"> Rheumatology</w:t>
      </w:r>
    </w:p>
    <w:p w14:paraId="7F1D6E40" w14:textId="6DF32F84" w:rsidR="00B21A6D" w:rsidRDefault="00CC69B7" w:rsidP="00CC2E31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38987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A6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21A6D">
        <w:rPr>
          <w:sz w:val="28"/>
          <w:szCs w:val="28"/>
        </w:rPr>
        <w:t xml:space="preserve"> No preference</w:t>
      </w:r>
    </w:p>
    <w:p w14:paraId="4E1E70BE" w14:textId="77777777" w:rsidR="001A7431" w:rsidRDefault="001A74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FA124C" w14:textId="0C4A1782" w:rsidR="00317BD9" w:rsidRPr="005D63C3" w:rsidRDefault="004225E2" w:rsidP="00FD1D5A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Calibri" w:eastAsia="MS Gothic" w:hAnsi="Calibri" w:cs="Calibri"/>
          <w:sz w:val="28"/>
          <w:szCs w:val="28"/>
        </w:rPr>
      </w:pPr>
      <w:r>
        <w:rPr>
          <w:rFonts w:ascii="Calibri" w:eastAsia="MS Gothic" w:hAnsi="Calibri" w:cs="Calibri"/>
          <w:b/>
          <w:bCs/>
          <w:sz w:val="28"/>
          <w:szCs w:val="28"/>
        </w:rPr>
        <w:lastRenderedPageBreak/>
        <w:t xml:space="preserve">We all have unique social identities including and not limited </w:t>
      </w:r>
      <w:proofErr w:type="gramStart"/>
      <w:r>
        <w:rPr>
          <w:rFonts w:ascii="Calibri" w:eastAsia="MS Gothic" w:hAnsi="Calibri" w:cs="Calibri"/>
          <w:b/>
          <w:bCs/>
          <w:sz w:val="28"/>
          <w:szCs w:val="28"/>
        </w:rPr>
        <w:t>to:</w:t>
      </w:r>
      <w:proofErr w:type="gramEnd"/>
      <w:r>
        <w:rPr>
          <w:rFonts w:ascii="Calibri" w:eastAsia="MS Gothic" w:hAnsi="Calibri" w:cs="Calibri"/>
          <w:b/>
          <w:bCs/>
          <w:sz w:val="28"/>
          <w:szCs w:val="28"/>
        </w:rPr>
        <w:t xml:space="preserve"> race, ethnicity, religion, sexual identity, socio-economic background, disability, etc. Will you be interested in having a </w:t>
      </w:r>
      <w:r w:rsidR="005F511C">
        <w:rPr>
          <w:rFonts w:ascii="Calibri" w:eastAsia="MS Gothic" w:hAnsi="Calibri" w:cs="Calibri"/>
          <w:b/>
          <w:bCs/>
          <w:sz w:val="28"/>
          <w:szCs w:val="28"/>
        </w:rPr>
        <w:t>mentee</w:t>
      </w:r>
      <w:r>
        <w:rPr>
          <w:rFonts w:ascii="Calibri" w:eastAsia="MS Gothic" w:hAnsi="Calibri" w:cs="Calibri"/>
          <w:b/>
          <w:bCs/>
          <w:sz w:val="28"/>
          <w:szCs w:val="28"/>
        </w:rPr>
        <w:t xml:space="preserve"> with your unique social identity?</w:t>
      </w:r>
    </w:p>
    <w:bookmarkStart w:id="0" w:name="_Hlk112070228"/>
    <w:p w14:paraId="0ABBFEE0" w14:textId="7D835E57" w:rsidR="005D63C3" w:rsidRPr="005D63C3" w:rsidRDefault="00CC69B7" w:rsidP="00D00C37">
      <w:pPr>
        <w:spacing w:after="0" w:line="276" w:lineRule="auto"/>
        <w:ind w:left="720"/>
        <w:rPr>
          <w:rFonts w:ascii="Calibri" w:eastAsia="MS Gothic" w:hAnsi="Calibri" w:cs="Calibri"/>
          <w:sz w:val="28"/>
          <w:szCs w:val="28"/>
        </w:rPr>
      </w:pPr>
      <w:sdt>
        <w:sdtPr>
          <w:rPr>
            <w:rFonts w:ascii="Calibri" w:eastAsia="MS Gothic" w:hAnsi="Calibri" w:cs="Calibri"/>
            <w:sz w:val="40"/>
            <w:szCs w:val="40"/>
          </w:rPr>
          <w:id w:val="1133448151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 w:rsidR="00972D55">
            <w:rPr>
              <w:rFonts w:ascii="Calibri" w:eastAsia="MS Gothic" w:hAnsi="Calibri" w:cs="Calibri"/>
              <w:sz w:val="40"/>
              <w:szCs w:val="40"/>
            </w:rPr>
            <w:t>○</w:t>
          </w:r>
        </w:sdtContent>
      </w:sdt>
      <w:r w:rsidR="005D63C3" w:rsidRPr="005D63C3">
        <w:rPr>
          <w:rFonts w:ascii="Calibri" w:eastAsia="MS Gothic" w:hAnsi="Calibri" w:cs="Calibri"/>
          <w:sz w:val="40"/>
          <w:szCs w:val="40"/>
        </w:rPr>
        <w:t xml:space="preserve"> </w:t>
      </w:r>
      <w:r w:rsidR="005D63C3" w:rsidRPr="005D63C3">
        <w:rPr>
          <w:rFonts w:ascii="Calibri" w:eastAsia="MS Gothic" w:hAnsi="Calibri" w:cs="Calibri"/>
          <w:sz w:val="28"/>
          <w:szCs w:val="28"/>
        </w:rPr>
        <w:t>Yes</w:t>
      </w:r>
    </w:p>
    <w:p w14:paraId="692D83A8" w14:textId="77777777" w:rsidR="005D63C3" w:rsidRPr="005D63C3" w:rsidRDefault="00CC69B7" w:rsidP="00D00C37">
      <w:pPr>
        <w:spacing w:after="0" w:line="276" w:lineRule="auto"/>
        <w:ind w:left="720"/>
        <w:rPr>
          <w:rFonts w:ascii="Calibri" w:eastAsia="MS Gothic" w:hAnsi="Calibri" w:cs="Calibri"/>
          <w:sz w:val="28"/>
          <w:szCs w:val="28"/>
        </w:rPr>
      </w:pPr>
      <w:sdt>
        <w:sdtPr>
          <w:rPr>
            <w:rFonts w:ascii="Calibri" w:eastAsia="MS Gothic" w:hAnsi="Calibri" w:cs="Calibri"/>
            <w:sz w:val="40"/>
            <w:szCs w:val="40"/>
          </w:rPr>
          <w:id w:val="-1801058945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 w:rsidR="005D63C3" w:rsidRPr="005D63C3">
            <w:rPr>
              <w:rFonts w:ascii="Calibri" w:eastAsia="MS Gothic" w:hAnsi="Calibri" w:cs="Calibri"/>
              <w:sz w:val="40"/>
              <w:szCs w:val="40"/>
            </w:rPr>
            <w:t>○</w:t>
          </w:r>
        </w:sdtContent>
      </w:sdt>
      <w:r w:rsidR="005D63C3" w:rsidRPr="005D63C3">
        <w:rPr>
          <w:rFonts w:ascii="Calibri" w:eastAsia="MS Gothic" w:hAnsi="Calibri" w:cs="Calibri"/>
          <w:sz w:val="40"/>
          <w:szCs w:val="40"/>
        </w:rPr>
        <w:t xml:space="preserve"> </w:t>
      </w:r>
      <w:r w:rsidR="005D63C3" w:rsidRPr="005D63C3">
        <w:rPr>
          <w:rFonts w:ascii="Calibri" w:eastAsia="MS Gothic" w:hAnsi="Calibri" w:cs="Calibri"/>
          <w:sz w:val="28"/>
          <w:szCs w:val="28"/>
        </w:rPr>
        <w:t>No</w:t>
      </w:r>
    </w:p>
    <w:p w14:paraId="11749744" w14:textId="256906FC" w:rsidR="005D63C3" w:rsidRDefault="00972D55" w:rsidP="00CB2BA1">
      <w:pPr>
        <w:spacing w:after="0" w:line="276" w:lineRule="auto"/>
        <w:ind w:left="720"/>
        <w:rPr>
          <w:rFonts w:ascii="Calibri" w:eastAsia="MS Gothic" w:hAnsi="Calibri" w:cs="Calibri"/>
          <w:sz w:val="28"/>
          <w:szCs w:val="28"/>
        </w:rPr>
      </w:pPr>
      <w:r>
        <w:rPr>
          <w:rFonts w:ascii="Calibri" w:eastAsia="MS Gothic" w:hAnsi="Calibri" w:cs="Calibri"/>
          <w:sz w:val="28"/>
          <w:szCs w:val="28"/>
        </w:rPr>
        <w:t>2</w:t>
      </w:r>
      <w:r w:rsidR="006A5C89">
        <w:rPr>
          <w:rFonts w:ascii="Calibri" w:eastAsia="MS Gothic" w:hAnsi="Calibri" w:cs="Calibri"/>
          <w:sz w:val="28"/>
          <w:szCs w:val="28"/>
        </w:rPr>
        <w:t>b</w:t>
      </w:r>
      <w:r w:rsidR="005D63C3">
        <w:rPr>
          <w:rFonts w:ascii="Calibri" w:eastAsia="MS Gothic" w:hAnsi="Calibri" w:cs="Calibri"/>
          <w:sz w:val="28"/>
          <w:szCs w:val="28"/>
        </w:rPr>
        <w:t xml:space="preserve">. If yes, what social identities would you be interested in </w:t>
      </w:r>
      <w:r w:rsidR="006A5C89">
        <w:rPr>
          <w:rFonts w:ascii="Calibri" w:eastAsia="MS Gothic" w:hAnsi="Calibri" w:cs="Calibri"/>
          <w:sz w:val="28"/>
          <w:szCs w:val="28"/>
        </w:rPr>
        <w:t>providing specific support for?</w:t>
      </w:r>
      <w:r w:rsidR="00535ADF">
        <w:rPr>
          <w:rFonts w:ascii="Calibri" w:eastAsia="MS Gothic" w:hAnsi="Calibri" w:cs="Calibri"/>
          <w:sz w:val="28"/>
          <w:szCs w:val="28"/>
        </w:rPr>
        <w:t xml:space="preserve"> (</w:t>
      </w:r>
      <w:proofErr w:type="gramStart"/>
      <w:r w:rsidR="00535ADF">
        <w:rPr>
          <w:rFonts w:ascii="Calibri" w:eastAsia="MS Gothic" w:hAnsi="Calibri" w:cs="Calibri"/>
          <w:sz w:val="28"/>
          <w:szCs w:val="28"/>
        </w:rPr>
        <w:t>select</w:t>
      </w:r>
      <w:proofErr w:type="gramEnd"/>
      <w:r w:rsidR="00535ADF">
        <w:rPr>
          <w:rFonts w:ascii="Calibri" w:eastAsia="MS Gothic" w:hAnsi="Calibri" w:cs="Calibri"/>
          <w:sz w:val="28"/>
          <w:szCs w:val="28"/>
        </w:rPr>
        <w:t xml:space="preserve"> any that apply, or free text)</w:t>
      </w:r>
    </w:p>
    <w:p w14:paraId="32C514D9" w14:textId="1E763E12" w:rsidR="00890DAF" w:rsidRDefault="00CC69B7" w:rsidP="00890DAF">
      <w:pPr>
        <w:pStyle w:val="ListParagraph"/>
        <w:spacing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6179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D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0DAF" w:rsidRPr="0000184C">
        <w:rPr>
          <w:sz w:val="24"/>
          <w:szCs w:val="24"/>
        </w:rPr>
        <w:t xml:space="preserve"> Race</w:t>
      </w:r>
    </w:p>
    <w:p w14:paraId="4DBDA72B" w14:textId="77777777" w:rsidR="00890DAF" w:rsidRDefault="00CC69B7" w:rsidP="00890DAF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46195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DAF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0DAF">
        <w:rPr>
          <w:sz w:val="24"/>
          <w:szCs w:val="24"/>
        </w:rPr>
        <w:t xml:space="preserve"> Ethnicity</w:t>
      </w:r>
    </w:p>
    <w:p w14:paraId="7FC2EA65" w14:textId="77777777" w:rsidR="00890DAF" w:rsidRDefault="00CC69B7" w:rsidP="00890DAF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69011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DAF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0DAF">
        <w:rPr>
          <w:sz w:val="24"/>
          <w:szCs w:val="24"/>
        </w:rPr>
        <w:t xml:space="preserve"> Religion</w:t>
      </w:r>
    </w:p>
    <w:p w14:paraId="73A7135C" w14:textId="77777777" w:rsidR="00890DAF" w:rsidRDefault="00CC69B7" w:rsidP="00890DAF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5033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DAF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0DAF">
        <w:rPr>
          <w:sz w:val="24"/>
          <w:szCs w:val="24"/>
        </w:rPr>
        <w:t xml:space="preserve"> Sexual identity</w:t>
      </w:r>
    </w:p>
    <w:p w14:paraId="6B9E9533" w14:textId="77777777" w:rsidR="00890DAF" w:rsidRDefault="00CC69B7" w:rsidP="00890DAF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6665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DAF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0DAF">
        <w:rPr>
          <w:sz w:val="24"/>
          <w:szCs w:val="24"/>
        </w:rPr>
        <w:t xml:space="preserve"> Socio-economic background</w:t>
      </w:r>
    </w:p>
    <w:p w14:paraId="3DCEAB35" w14:textId="77777777" w:rsidR="00890DAF" w:rsidRDefault="00CC69B7" w:rsidP="00890DAF">
      <w:pPr>
        <w:pStyle w:val="ListParagraph"/>
        <w:spacing w:before="240" w:line="276" w:lineRule="auto"/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5003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DAF" w:rsidRPr="000018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0DAF">
        <w:rPr>
          <w:sz w:val="24"/>
          <w:szCs w:val="24"/>
        </w:rPr>
        <w:t xml:space="preserve"> Disability</w:t>
      </w:r>
    </w:p>
    <w:p w14:paraId="493DBAFA" w14:textId="6BE0C054" w:rsidR="00890DAF" w:rsidRDefault="001D64B6" w:rsidP="00972D55">
      <w:pPr>
        <w:spacing w:before="240" w:line="276" w:lineRule="auto"/>
        <w:ind w:left="720"/>
        <w:rPr>
          <w:rFonts w:ascii="Calibri" w:eastAsia="MS Gothic" w:hAnsi="Calibri" w:cs="Calibr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F5931" wp14:editId="7FF3830C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4705350" cy="1933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F6C58" w14:textId="77777777" w:rsidR="001D64B6" w:rsidRDefault="001D64B6" w:rsidP="001D6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59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.25pt;width:370.5pt;height:152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" fillcolor="white [3201]" strokeweight=".5pt">
                <v:textbox>
                  <w:txbxContent>
                    <w:p w14:paraId="01CF6C58" w14:textId="77777777" w:rsidR="001D64B6" w:rsidRDefault="001D64B6" w:rsidP="001D64B6"/>
                  </w:txbxContent>
                </v:textbox>
                <w10:wrap anchorx="margin"/>
              </v:shape>
            </w:pict>
          </mc:Fallback>
        </mc:AlternateContent>
      </w:r>
    </w:p>
    <w:p w14:paraId="37A302E3" w14:textId="24EDFBF6" w:rsidR="001D64B6" w:rsidRDefault="001D64B6" w:rsidP="00972D55">
      <w:pPr>
        <w:spacing w:before="240" w:line="276" w:lineRule="auto"/>
        <w:ind w:left="720"/>
        <w:rPr>
          <w:rFonts w:ascii="Calibri" w:eastAsia="MS Gothic" w:hAnsi="Calibri" w:cs="Calibri"/>
          <w:sz w:val="28"/>
          <w:szCs w:val="28"/>
        </w:rPr>
      </w:pPr>
    </w:p>
    <w:p w14:paraId="58E7D39F" w14:textId="07E8FB61" w:rsidR="001D64B6" w:rsidRDefault="001D64B6" w:rsidP="00972D55">
      <w:pPr>
        <w:spacing w:before="240" w:line="276" w:lineRule="auto"/>
        <w:ind w:left="720"/>
        <w:rPr>
          <w:rFonts w:ascii="Calibri" w:eastAsia="MS Gothic" w:hAnsi="Calibri" w:cs="Calibri"/>
          <w:sz w:val="28"/>
          <w:szCs w:val="28"/>
        </w:rPr>
      </w:pPr>
    </w:p>
    <w:p w14:paraId="10006F04" w14:textId="2EE6E2AD" w:rsidR="001D64B6" w:rsidRDefault="001D64B6" w:rsidP="00972D55">
      <w:pPr>
        <w:spacing w:before="240" w:line="276" w:lineRule="auto"/>
        <w:ind w:left="720"/>
        <w:rPr>
          <w:rFonts w:ascii="Calibri" w:eastAsia="MS Gothic" w:hAnsi="Calibri" w:cs="Calibri"/>
          <w:sz w:val="28"/>
          <w:szCs w:val="28"/>
        </w:rPr>
      </w:pPr>
    </w:p>
    <w:p w14:paraId="6A92CC9B" w14:textId="77777777" w:rsidR="001D64B6" w:rsidRPr="005D63C3" w:rsidRDefault="001D64B6" w:rsidP="00972D55">
      <w:pPr>
        <w:spacing w:before="240" w:line="276" w:lineRule="auto"/>
        <w:ind w:left="720"/>
        <w:rPr>
          <w:rFonts w:ascii="Calibri" w:eastAsia="MS Gothic" w:hAnsi="Calibri" w:cs="Calibri"/>
          <w:sz w:val="28"/>
          <w:szCs w:val="28"/>
        </w:rPr>
      </w:pPr>
    </w:p>
    <w:bookmarkEnd w:id="0"/>
    <w:p w14:paraId="731801FC" w14:textId="41B347AE" w:rsidR="00280275" w:rsidRPr="00280275" w:rsidRDefault="006A5C89" w:rsidP="00280275">
      <w:pPr>
        <w:pStyle w:val="ListParagraph"/>
        <w:numPr>
          <w:ilvl w:val="0"/>
          <w:numId w:val="3"/>
        </w:numPr>
        <w:spacing w:before="240" w:line="276" w:lineRule="auto"/>
        <w:rPr>
          <w:rFonts w:ascii="Calibri" w:eastAsia="MS Gothic" w:hAnsi="Calibri" w:cs="Calibri"/>
          <w:sz w:val="28"/>
          <w:szCs w:val="28"/>
        </w:rPr>
      </w:pPr>
      <w:r>
        <w:rPr>
          <w:rFonts w:ascii="Calibri" w:eastAsia="MS Gothic" w:hAnsi="Calibri" w:cs="Calibri"/>
          <w:b/>
          <w:bCs/>
          <w:sz w:val="28"/>
          <w:szCs w:val="28"/>
        </w:rPr>
        <w:t>We are offering different models of mentoring.</w:t>
      </w:r>
      <w:r w:rsidR="00280275">
        <w:rPr>
          <w:rFonts w:ascii="Calibri" w:eastAsia="MS Gothic" w:hAnsi="Calibri" w:cs="Calibri"/>
          <w:b/>
          <w:bCs/>
          <w:sz w:val="28"/>
          <w:szCs w:val="28"/>
        </w:rPr>
        <w:t xml:space="preserve"> Which model would you like to participate in?</w:t>
      </w:r>
      <w:r w:rsidR="00F8793F">
        <w:rPr>
          <w:rFonts w:ascii="Calibri" w:eastAsia="MS Gothic" w:hAnsi="Calibri" w:cs="Calibri"/>
          <w:b/>
          <w:bCs/>
          <w:sz w:val="28"/>
          <w:szCs w:val="28"/>
        </w:rPr>
        <w:t xml:space="preserve"> </w:t>
      </w:r>
      <w:r w:rsidR="00F8793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select all that </w:t>
      </w:r>
      <w:proofErr w:type="gramStart"/>
      <w:r>
        <w:rPr>
          <w:b/>
          <w:bCs/>
          <w:sz w:val="28"/>
          <w:szCs w:val="28"/>
        </w:rPr>
        <w:t>apply</w:t>
      </w:r>
      <w:r w:rsidR="00F8793F">
        <w:rPr>
          <w:b/>
          <w:bCs/>
          <w:sz w:val="28"/>
          <w:szCs w:val="28"/>
        </w:rPr>
        <w:t>)</w:t>
      </w:r>
      <w:r w:rsidR="00F8793F" w:rsidRPr="001A7431">
        <w:rPr>
          <w:b/>
          <w:bCs/>
          <w:color w:val="FF0000"/>
          <w:sz w:val="28"/>
          <w:szCs w:val="28"/>
        </w:rPr>
        <w:t>*</w:t>
      </w:r>
      <w:proofErr w:type="gramEnd"/>
    </w:p>
    <w:p w14:paraId="3886A139" w14:textId="1494050A" w:rsidR="0049469E" w:rsidRDefault="00CC69B7" w:rsidP="0049469E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id w:val="-132041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C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3FC5">
        <w:rPr>
          <w:sz w:val="28"/>
          <w:szCs w:val="28"/>
        </w:rPr>
        <w:t xml:space="preserve"> </w:t>
      </w:r>
      <w:r w:rsidR="00C7293C">
        <w:rPr>
          <w:sz w:val="28"/>
          <w:szCs w:val="28"/>
        </w:rPr>
        <w:t>1 on 1 mentorship (dyad)</w:t>
      </w:r>
    </w:p>
    <w:p w14:paraId="1FE3D6E9" w14:textId="5E684A6E" w:rsidR="0049469E" w:rsidRDefault="00CC69B7" w:rsidP="0049469E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id w:val="-5062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C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3FC5">
        <w:rPr>
          <w:sz w:val="28"/>
          <w:szCs w:val="28"/>
        </w:rPr>
        <w:t xml:space="preserve"> </w:t>
      </w:r>
      <w:r w:rsidR="00C7293C">
        <w:rPr>
          <w:sz w:val="28"/>
          <w:szCs w:val="28"/>
        </w:rPr>
        <w:t>Peer mentorship (</w:t>
      </w:r>
      <w:proofErr w:type="gramStart"/>
      <w:r w:rsidR="00C7293C">
        <w:rPr>
          <w:sz w:val="28"/>
          <w:szCs w:val="28"/>
        </w:rPr>
        <w:t>i.e.</w:t>
      </w:r>
      <w:proofErr w:type="gramEnd"/>
      <w:r w:rsidR="00C7293C">
        <w:rPr>
          <w:sz w:val="28"/>
          <w:szCs w:val="28"/>
        </w:rPr>
        <w:t xml:space="preserve"> peer mentors only)</w:t>
      </w:r>
    </w:p>
    <w:p w14:paraId="02B85BE6" w14:textId="353E543E" w:rsidR="0049469E" w:rsidRDefault="00CC69B7" w:rsidP="0049469E">
      <w:pPr>
        <w:pStyle w:val="ListParagraph"/>
        <w:rPr>
          <w:sz w:val="28"/>
          <w:szCs w:val="28"/>
        </w:rPr>
      </w:pPr>
      <w:sdt>
        <w:sdtPr>
          <w:rPr>
            <w:sz w:val="28"/>
            <w:szCs w:val="28"/>
          </w:rPr>
          <w:id w:val="-135387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C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3FC5">
        <w:rPr>
          <w:sz w:val="28"/>
          <w:szCs w:val="28"/>
        </w:rPr>
        <w:t xml:space="preserve"> </w:t>
      </w:r>
      <w:r w:rsidR="00A83705">
        <w:rPr>
          <w:sz w:val="28"/>
          <w:szCs w:val="28"/>
        </w:rPr>
        <w:t>Facilitated peer mentorship (</w:t>
      </w:r>
      <w:proofErr w:type="gramStart"/>
      <w:r w:rsidR="00A83705">
        <w:rPr>
          <w:sz w:val="28"/>
          <w:szCs w:val="28"/>
        </w:rPr>
        <w:t>i.e.</w:t>
      </w:r>
      <w:proofErr w:type="gramEnd"/>
      <w:r w:rsidR="00A83705">
        <w:rPr>
          <w:sz w:val="28"/>
          <w:szCs w:val="28"/>
        </w:rPr>
        <w:t xml:space="preserve"> peer mentors + facilitator)</w:t>
      </w:r>
    </w:p>
    <w:p w14:paraId="5E6D2EED" w14:textId="175B04F3" w:rsidR="005A0DE5" w:rsidRDefault="00CC69B7" w:rsidP="00834C7A">
      <w:pPr>
        <w:pStyle w:val="ListParagraph"/>
        <w:spacing w:line="276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206085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FC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3FC5">
        <w:rPr>
          <w:sz w:val="28"/>
          <w:szCs w:val="28"/>
        </w:rPr>
        <w:t xml:space="preserve"> </w:t>
      </w:r>
      <w:r w:rsidR="0049469E">
        <w:rPr>
          <w:sz w:val="28"/>
          <w:szCs w:val="28"/>
        </w:rPr>
        <w:t>Doe</w:t>
      </w:r>
      <w:r w:rsidR="00A83705">
        <w:rPr>
          <w:sz w:val="28"/>
          <w:szCs w:val="28"/>
        </w:rPr>
        <w:t>sn’t matter</w:t>
      </w:r>
    </w:p>
    <w:p w14:paraId="0FAF411F" w14:textId="77777777" w:rsidR="00983FC5" w:rsidRDefault="00983FC5">
      <w:pPr>
        <w:rPr>
          <w:b/>
          <w:bCs/>
          <w:sz w:val="28"/>
          <w:szCs w:val="28"/>
        </w:rPr>
      </w:pPr>
      <w:bookmarkStart w:id="1" w:name="_Hlk112070568"/>
      <w:r>
        <w:rPr>
          <w:b/>
          <w:bCs/>
          <w:sz w:val="28"/>
          <w:szCs w:val="28"/>
        </w:rPr>
        <w:br w:type="page"/>
      </w:r>
    </w:p>
    <w:p w14:paraId="2F5AE52F" w14:textId="3B88F1C1" w:rsidR="00834C7A" w:rsidRDefault="002C5E34" w:rsidP="00834C7A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Would you be interested in a workshop and/or resource for tips any of the following mentoring categories?</w:t>
      </w:r>
      <w:r w:rsidR="002A6B20">
        <w:rPr>
          <w:b/>
          <w:bCs/>
          <w:sz w:val="28"/>
          <w:szCs w:val="28"/>
        </w:rPr>
        <w:t xml:space="preserve"> </w:t>
      </w:r>
      <w:r w:rsidR="002A6B20" w:rsidRPr="006B77FD">
        <w:rPr>
          <w:b/>
          <w:bCs/>
          <w:sz w:val="28"/>
          <w:szCs w:val="28"/>
        </w:rPr>
        <w:t>(</w:t>
      </w:r>
      <w:proofErr w:type="gramStart"/>
      <w:r w:rsidR="002A6B20" w:rsidRPr="006B77FD">
        <w:rPr>
          <w:b/>
          <w:bCs/>
          <w:sz w:val="28"/>
          <w:szCs w:val="28"/>
        </w:rPr>
        <w:t>please</w:t>
      </w:r>
      <w:proofErr w:type="gramEnd"/>
      <w:r w:rsidR="002A6B20" w:rsidRPr="006B77FD">
        <w:rPr>
          <w:b/>
          <w:bCs/>
          <w:sz w:val="28"/>
          <w:szCs w:val="28"/>
        </w:rPr>
        <w:t xml:space="preserve"> check all that apply)</w:t>
      </w:r>
    </w:p>
    <w:bookmarkEnd w:id="1"/>
    <w:commentRangeStart w:id="2"/>
    <w:p w14:paraId="7AF96D47" w14:textId="60A9C62B" w:rsidR="0027163F" w:rsidRDefault="00CC69B7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92514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5E34">
        <w:rPr>
          <w:sz w:val="28"/>
          <w:szCs w:val="28"/>
        </w:rPr>
        <w:t xml:space="preserve"> Role modelling</w:t>
      </w:r>
    </w:p>
    <w:p w14:paraId="45CD8ADD" w14:textId="10F4EE25" w:rsidR="002C5E34" w:rsidRDefault="00CC69B7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66971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5E34">
        <w:rPr>
          <w:sz w:val="28"/>
          <w:szCs w:val="28"/>
        </w:rPr>
        <w:t xml:space="preserve"> Mentee advocacy and sponsorship</w:t>
      </w:r>
    </w:p>
    <w:p w14:paraId="17E1C236" w14:textId="0236F43A" w:rsidR="002C5E34" w:rsidRDefault="00CC69B7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7820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6E61">
        <w:rPr>
          <w:sz w:val="28"/>
          <w:szCs w:val="28"/>
        </w:rPr>
        <w:t xml:space="preserve"> </w:t>
      </w:r>
      <w:r w:rsidR="00496E61" w:rsidRPr="00496E61">
        <w:rPr>
          <w:sz w:val="28"/>
          <w:szCs w:val="28"/>
        </w:rPr>
        <w:t>Creating networks/opportunities for mentees</w:t>
      </w:r>
    </w:p>
    <w:p w14:paraId="027FAD8E" w14:textId="2C227278" w:rsidR="002C5E34" w:rsidRDefault="00CC69B7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29552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6E61">
        <w:rPr>
          <w:sz w:val="28"/>
          <w:szCs w:val="28"/>
        </w:rPr>
        <w:t xml:space="preserve"> </w:t>
      </w:r>
      <w:r w:rsidR="00496E61" w:rsidRPr="00496E61">
        <w:rPr>
          <w:sz w:val="28"/>
          <w:szCs w:val="28"/>
        </w:rPr>
        <w:t>Providing guidance vs advice</w:t>
      </w:r>
    </w:p>
    <w:p w14:paraId="454F939B" w14:textId="301DC9C8" w:rsidR="002C5E34" w:rsidRDefault="00CC69B7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8344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6E61">
        <w:rPr>
          <w:sz w:val="28"/>
          <w:szCs w:val="28"/>
        </w:rPr>
        <w:t xml:space="preserve"> </w:t>
      </w:r>
      <w:r w:rsidR="00496E61" w:rsidRPr="00496E61">
        <w:rPr>
          <w:sz w:val="28"/>
          <w:szCs w:val="28"/>
        </w:rPr>
        <w:t>Listening and feedback skills</w:t>
      </w:r>
    </w:p>
    <w:p w14:paraId="339852D7" w14:textId="2C49AE22" w:rsidR="002C5E34" w:rsidRDefault="00CC69B7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34625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6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6E61">
        <w:rPr>
          <w:sz w:val="28"/>
          <w:szCs w:val="28"/>
        </w:rPr>
        <w:t xml:space="preserve"> </w:t>
      </w:r>
      <w:r w:rsidR="00496E61" w:rsidRPr="00496E61">
        <w:rPr>
          <w:sz w:val="28"/>
          <w:szCs w:val="28"/>
        </w:rPr>
        <w:t>Leadership</w:t>
      </w:r>
      <w:commentRangeEnd w:id="2"/>
      <w:r w:rsidR="007570B9">
        <w:rPr>
          <w:rStyle w:val="CommentReference"/>
        </w:rPr>
        <w:commentReference w:id="2"/>
      </w:r>
    </w:p>
    <w:p w14:paraId="7B60B6B3" w14:textId="5E932005" w:rsidR="00391D62" w:rsidRDefault="00391D62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205896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077080">
        <w:rPr>
          <w:sz w:val="28"/>
          <w:szCs w:val="28"/>
        </w:rPr>
        <w:t>Relationship management</w:t>
      </w:r>
    </w:p>
    <w:p w14:paraId="4D405202" w14:textId="7242218E" w:rsidR="00077080" w:rsidRDefault="00077080" w:rsidP="0060009A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86524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Self-reflecti</w:t>
      </w:r>
      <w:r w:rsidR="00D35FE8">
        <w:rPr>
          <w:sz w:val="28"/>
          <w:szCs w:val="28"/>
        </w:rPr>
        <w:t>ng</w:t>
      </w:r>
      <w:r>
        <w:rPr>
          <w:sz w:val="28"/>
          <w:szCs w:val="28"/>
        </w:rPr>
        <w:t xml:space="preserve"> on mentoring skills/abilities</w:t>
      </w:r>
    </w:p>
    <w:p w14:paraId="15D0EED9" w14:textId="1290CC8C" w:rsidR="008832BB" w:rsidRDefault="008832BB" w:rsidP="0060009A">
      <w:pPr>
        <w:pStyle w:val="ListParagraph"/>
        <w:spacing w:line="360" w:lineRule="auto"/>
        <w:rPr>
          <w:ins w:id="3" w:author="Catherine Yu" w:date="2022-08-22T13:26:00Z"/>
          <w:sz w:val="28"/>
          <w:szCs w:val="28"/>
        </w:rPr>
      </w:pPr>
      <w:sdt>
        <w:sdtPr>
          <w:rPr>
            <w:sz w:val="28"/>
            <w:szCs w:val="28"/>
          </w:rPr>
          <w:id w:val="-23115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Cultural safety</w:t>
      </w:r>
    </w:p>
    <w:p w14:paraId="12918543" w14:textId="1F0DCC38" w:rsidR="009B4CEF" w:rsidRDefault="00CC69B7" w:rsidP="009B4CEF">
      <w:pPr>
        <w:pStyle w:val="ListParagraph"/>
        <w:spacing w:line="360" w:lineRule="auto"/>
        <w:rPr>
          <w:ins w:id="4" w:author="Catherine Yu" w:date="2022-08-22T13:26:00Z"/>
          <w:sz w:val="28"/>
          <w:szCs w:val="28"/>
        </w:rPr>
      </w:pPr>
      <w:customXmlInsRangeStart w:id="5" w:author="Catherine Yu" w:date="2022-08-22T13:26:00Z"/>
      <w:sdt>
        <w:sdtPr>
          <w:rPr>
            <w:sz w:val="28"/>
            <w:szCs w:val="28"/>
          </w:rPr>
          <w:id w:val="11845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"/>
          <w:ins w:id="6" w:author="Catherine Yu" w:date="2022-08-22T13:26:00Z">
            <w:r w:rsidR="009B4CEF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ins>
          <w:customXmlInsRangeStart w:id="7" w:author="Catherine Yu" w:date="2022-08-22T13:26:00Z"/>
        </w:sdtContent>
      </w:sdt>
      <w:customXmlInsRangeEnd w:id="7"/>
      <w:ins w:id="8" w:author="Catherine Yu" w:date="2022-08-22T13:26:00Z">
        <w:r w:rsidR="009B4CEF">
          <w:rPr>
            <w:sz w:val="28"/>
            <w:szCs w:val="28"/>
          </w:rPr>
          <w:t xml:space="preserve"> </w:t>
        </w:r>
      </w:ins>
      <w:ins w:id="9" w:author="Catherine Yu" w:date="2022-08-22T13:33:00Z">
        <w:r w:rsidR="0021393B">
          <w:rPr>
            <w:sz w:val="28"/>
            <w:szCs w:val="28"/>
          </w:rPr>
          <w:t>O</w:t>
        </w:r>
      </w:ins>
      <w:ins w:id="10" w:author="Catherine Yu" w:date="2022-08-22T13:31:00Z">
        <w:r w:rsidR="009B4CEF">
          <w:rPr>
            <w:sz w:val="28"/>
            <w:szCs w:val="28"/>
          </w:rPr>
          <w:t>ther: ______________________________</w:t>
        </w:r>
      </w:ins>
    </w:p>
    <w:p w14:paraId="39D3CFA4" w14:textId="3508913B" w:rsidR="009B4CEF" w:rsidRPr="002C5E34" w:rsidRDefault="009B4CEF" w:rsidP="0060009A">
      <w:pPr>
        <w:pStyle w:val="ListParagraph"/>
        <w:spacing w:line="360" w:lineRule="auto"/>
        <w:rPr>
          <w:sz w:val="28"/>
          <w:szCs w:val="28"/>
        </w:rPr>
      </w:pPr>
    </w:p>
    <w:p w14:paraId="262BAC79" w14:textId="6CF5FE99" w:rsidR="0027163F" w:rsidRDefault="000213FD" w:rsidP="000213FD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Is there anything that the Faculty of Medicine can do to help facilitate </w:t>
      </w:r>
      <w:r w:rsidR="00DA73CD">
        <w:rPr>
          <w:b/>
          <w:bCs/>
          <w:sz w:val="28"/>
          <w:szCs w:val="28"/>
        </w:rPr>
        <w:t xml:space="preserve">your </w:t>
      </w:r>
      <w:r>
        <w:rPr>
          <w:b/>
          <w:bCs/>
          <w:sz w:val="28"/>
          <w:szCs w:val="28"/>
        </w:rPr>
        <w:t>mentor</w:t>
      </w:r>
      <w:r w:rsidR="00B433E9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</w:t>
      </w:r>
      <w:r w:rsidR="00DA73CD">
        <w:rPr>
          <w:b/>
          <w:bCs/>
          <w:sz w:val="28"/>
          <w:szCs w:val="28"/>
        </w:rPr>
        <w:t>needs</w:t>
      </w:r>
      <w:r>
        <w:rPr>
          <w:b/>
          <w:bCs/>
          <w:sz w:val="28"/>
          <w:szCs w:val="28"/>
        </w:rPr>
        <w:t>?</w:t>
      </w:r>
    </w:p>
    <w:p w14:paraId="6BDA43A9" w14:textId="4FE45E58" w:rsidR="000213FD" w:rsidRPr="000213FD" w:rsidRDefault="00FD07B5" w:rsidP="000213FD">
      <w:pPr>
        <w:spacing w:line="276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38CE" wp14:editId="56DA7FEE">
                <wp:simplePos x="0" y="0"/>
                <wp:positionH relativeFrom="column">
                  <wp:posOffset>466725</wp:posOffset>
                </wp:positionH>
                <wp:positionV relativeFrom="paragraph">
                  <wp:posOffset>90170</wp:posOffset>
                </wp:positionV>
                <wp:extent cx="5191125" cy="3067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093F9" w14:textId="32BAA588" w:rsidR="00FD07B5" w:rsidRDefault="00FD0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38CE" id="Text Box 1" o:spid="_x0000_s1027" type="#_x0000_t202" style="position:absolute;left:0;text-align:left;margin-left:36.75pt;margin-top:7.1pt;width:408.75pt;height:2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+QOgIAAIQ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" fillcolor="white [3201]" strokeweight=".5pt">
                <v:textbox>
                  <w:txbxContent>
                    <w:p w14:paraId="6EC093F9" w14:textId="32BAA588" w:rsidR="00FD07B5" w:rsidRDefault="00FD07B5"/>
                  </w:txbxContent>
                </v:textbox>
              </v:shape>
            </w:pict>
          </mc:Fallback>
        </mc:AlternateContent>
      </w:r>
    </w:p>
    <w:p w14:paraId="72CB6735" w14:textId="77777777" w:rsidR="0027163F" w:rsidRPr="0027163F" w:rsidRDefault="0027163F" w:rsidP="0027163F">
      <w:pPr>
        <w:spacing w:line="276" w:lineRule="auto"/>
        <w:rPr>
          <w:sz w:val="28"/>
          <w:szCs w:val="28"/>
        </w:rPr>
      </w:pPr>
    </w:p>
    <w:p w14:paraId="76698A75" w14:textId="77777777" w:rsidR="0049469E" w:rsidRPr="0049469E" w:rsidRDefault="0049469E" w:rsidP="0049469E">
      <w:pPr>
        <w:pStyle w:val="ListParagraph"/>
        <w:spacing w:line="360" w:lineRule="auto"/>
        <w:rPr>
          <w:sz w:val="28"/>
          <w:szCs w:val="28"/>
        </w:rPr>
      </w:pPr>
    </w:p>
    <w:p w14:paraId="47ED836F" w14:textId="77777777" w:rsidR="00280275" w:rsidRPr="00280275" w:rsidRDefault="00280275" w:rsidP="00280275">
      <w:pPr>
        <w:spacing w:before="240" w:line="276" w:lineRule="auto"/>
        <w:rPr>
          <w:rFonts w:ascii="Calibri" w:eastAsia="MS Gothic" w:hAnsi="Calibri" w:cs="Calibri"/>
          <w:sz w:val="28"/>
          <w:szCs w:val="28"/>
        </w:rPr>
      </w:pPr>
    </w:p>
    <w:p w14:paraId="0D0882C4" w14:textId="77777777" w:rsidR="00280275" w:rsidRPr="00280275" w:rsidRDefault="00280275" w:rsidP="00280275">
      <w:pPr>
        <w:spacing w:before="240" w:line="276" w:lineRule="auto"/>
        <w:rPr>
          <w:rFonts w:ascii="Calibri" w:eastAsia="MS Gothic" w:hAnsi="Calibri" w:cs="Calibri"/>
          <w:sz w:val="28"/>
          <w:szCs w:val="28"/>
        </w:rPr>
      </w:pPr>
    </w:p>
    <w:p w14:paraId="0225AF88" w14:textId="77777777" w:rsidR="00317BD9" w:rsidRPr="00317BD9" w:rsidRDefault="00317BD9" w:rsidP="00317BD9">
      <w:pPr>
        <w:spacing w:before="240" w:line="276" w:lineRule="auto"/>
        <w:rPr>
          <w:rFonts w:ascii="Calibri" w:eastAsia="MS Gothic" w:hAnsi="Calibri" w:cs="Calibri"/>
          <w:sz w:val="28"/>
          <w:szCs w:val="28"/>
        </w:rPr>
      </w:pPr>
    </w:p>
    <w:p w14:paraId="4E2C3246" w14:textId="5815E900" w:rsidR="007E4502" w:rsidRDefault="007E4502" w:rsidP="007E4502">
      <w:pPr>
        <w:rPr>
          <w:sz w:val="28"/>
          <w:szCs w:val="28"/>
        </w:rPr>
      </w:pPr>
    </w:p>
    <w:p w14:paraId="5B98783E" w14:textId="77319FD7" w:rsidR="00744F7E" w:rsidRDefault="00744F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F6829F" w14:textId="55C1286B" w:rsidR="00930A43" w:rsidRDefault="00744F7E" w:rsidP="00930A43">
      <w:pPr>
        <w:rPr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Section 2</w:t>
      </w:r>
    </w:p>
    <w:p w14:paraId="7924BBC1" w14:textId="7BE67027" w:rsidR="00930A43" w:rsidRPr="006954CA" w:rsidRDefault="00930A43" w:rsidP="00930A43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rank </w:t>
      </w:r>
      <w:r w:rsidR="000507A7">
        <w:rPr>
          <w:b/>
          <w:bCs/>
          <w:sz w:val="28"/>
          <w:szCs w:val="28"/>
        </w:rPr>
        <w:t>how comfortable you are mentoring in each of the following categories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442"/>
        <w:gridCol w:w="1414"/>
        <w:gridCol w:w="1554"/>
        <w:gridCol w:w="1420"/>
        <w:gridCol w:w="1552"/>
      </w:tblGrid>
      <w:tr w:rsidR="007D4DB9" w14:paraId="4AB46271" w14:textId="77777777" w:rsidTr="00584982">
        <w:tc>
          <w:tcPr>
            <w:tcW w:w="1971" w:type="dxa"/>
          </w:tcPr>
          <w:p w14:paraId="5371C215" w14:textId="77777777" w:rsidR="007D4DB9" w:rsidRDefault="007D4DB9" w:rsidP="007D4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4E2F9138" w14:textId="43133CDA" w:rsidR="007D4DB9" w:rsidRPr="007D4DB9" w:rsidRDefault="007D4DB9" w:rsidP="007D4D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– Least </w:t>
            </w:r>
            <w:r w:rsidR="000507A7">
              <w:rPr>
                <w:b/>
                <w:bCs/>
                <w:sz w:val="24"/>
                <w:szCs w:val="24"/>
              </w:rPr>
              <w:t>comfortable</w:t>
            </w:r>
          </w:p>
        </w:tc>
        <w:tc>
          <w:tcPr>
            <w:tcW w:w="1418" w:type="dxa"/>
          </w:tcPr>
          <w:p w14:paraId="11E2F946" w14:textId="3DFC5304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B81A36F" w14:textId="14099E0B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4767AB39" w14:textId="5000BA73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6F2071A3" w14:textId="045FE755" w:rsidR="007D4DB9" w:rsidRPr="007D4DB9" w:rsidRDefault="007D4DB9" w:rsidP="007D4DB9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 xml:space="preserve">5 – Most </w:t>
            </w:r>
            <w:r w:rsidR="000507A7">
              <w:rPr>
                <w:b/>
                <w:bCs/>
                <w:sz w:val="24"/>
                <w:szCs w:val="24"/>
              </w:rPr>
              <w:t>comfortable</w:t>
            </w:r>
          </w:p>
        </w:tc>
      </w:tr>
      <w:tr w:rsidR="007D4DB9" w14:paraId="2C81E3BC" w14:textId="77777777" w:rsidTr="00584982">
        <w:tc>
          <w:tcPr>
            <w:tcW w:w="1971" w:type="dxa"/>
          </w:tcPr>
          <w:p w14:paraId="05315602" w14:textId="1C9A0D20" w:rsidR="007D4DB9" w:rsidRPr="00584982" w:rsidRDefault="00584982" w:rsidP="00584982">
            <w:pPr>
              <w:jc w:val="center"/>
              <w:rPr>
                <w:sz w:val="24"/>
                <w:szCs w:val="24"/>
              </w:rPr>
            </w:pPr>
            <w:r w:rsidRPr="00584982">
              <w:rPr>
                <w:sz w:val="24"/>
                <w:szCs w:val="24"/>
              </w:rPr>
              <w:t>Wellness and psychosocial support</w:t>
            </w:r>
          </w:p>
        </w:tc>
        <w:tc>
          <w:tcPr>
            <w:tcW w:w="1426" w:type="dxa"/>
          </w:tcPr>
          <w:p w14:paraId="50BD2CBE" w14:textId="6CDAB3A9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1020216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46A60B3" w14:textId="5117A662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873444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00C672F" w14:textId="32008485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4887453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76DF135E" w14:textId="70CCA1D3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1171161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6F6FE2D" w14:textId="18AD7F6D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35535447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7CF97D69" w14:textId="77777777" w:rsidTr="00584982">
        <w:tc>
          <w:tcPr>
            <w:tcW w:w="1971" w:type="dxa"/>
          </w:tcPr>
          <w:p w14:paraId="0E0A5F8B" w14:textId="3EE37402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426" w:type="dxa"/>
          </w:tcPr>
          <w:p w14:paraId="3F000C79" w14:textId="218128E3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102771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7FEB418A" w14:textId="5ECB440E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3490674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7F3E4530" w14:textId="1C5B5009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4534991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12F13E99" w14:textId="338E4F32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33214904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BFB264F" w14:textId="18240AD8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35219771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59EF45C9" w14:textId="77777777" w:rsidTr="00584982">
        <w:tc>
          <w:tcPr>
            <w:tcW w:w="1971" w:type="dxa"/>
          </w:tcPr>
          <w:p w14:paraId="0A4D27C0" w14:textId="752D8075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</w:t>
            </w:r>
          </w:p>
        </w:tc>
        <w:tc>
          <w:tcPr>
            <w:tcW w:w="1426" w:type="dxa"/>
          </w:tcPr>
          <w:p w14:paraId="4CFA94F1" w14:textId="35319E1B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378596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4430B120" w14:textId="3BB93241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6020200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B07EEB8" w14:textId="32EB3A26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8549811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1A5DD75F" w14:textId="59C2314D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230665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D1C18C7" w14:textId="5DE5B39A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33272407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5DAD5056" w14:textId="77777777" w:rsidTr="00584982">
        <w:tc>
          <w:tcPr>
            <w:tcW w:w="1971" w:type="dxa"/>
          </w:tcPr>
          <w:p w14:paraId="4B551266" w14:textId="7C249876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</w:t>
            </w:r>
          </w:p>
        </w:tc>
        <w:tc>
          <w:tcPr>
            <w:tcW w:w="1426" w:type="dxa"/>
          </w:tcPr>
          <w:p w14:paraId="19AFBFDA" w14:textId="39B43194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60541317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65FDE26" w14:textId="105CB9E6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8150754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6DA0404" w14:textId="2FCE5FC2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9956052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14D8C760" w14:textId="04EAAA65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91389506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5B657102" w14:textId="5C920231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3239736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14:paraId="151289C6" w14:textId="77777777" w:rsidTr="00584982">
        <w:tc>
          <w:tcPr>
            <w:tcW w:w="1971" w:type="dxa"/>
          </w:tcPr>
          <w:p w14:paraId="5CEFE1AF" w14:textId="5BDF5FA7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advancement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promotions, etc.)</w:t>
            </w:r>
          </w:p>
        </w:tc>
        <w:tc>
          <w:tcPr>
            <w:tcW w:w="1426" w:type="dxa"/>
          </w:tcPr>
          <w:p w14:paraId="565B9AEB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79B1ECBC" w14:textId="19A0ACCB" w:rsidR="00DA207E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3696883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73909EF6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39D3D34C" w14:textId="296F62F1" w:rsidR="00DA207E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223474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E022D2E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0E5DCCC6" w14:textId="3DA6D22B" w:rsidR="00DA207E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45809636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D7E3F16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3F858A51" w14:textId="07C9CA0C" w:rsidR="00DA207E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12318469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65AC3B4" w14:textId="77777777" w:rsidR="007D4DB9" w:rsidRDefault="007D4DB9" w:rsidP="007D4DB9">
            <w:pPr>
              <w:jc w:val="center"/>
              <w:rPr>
                <w:sz w:val="24"/>
                <w:szCs w:val="24"/>
              </w:rPr>
            </w:pPr>
          </w:p>
          <w:p w14:paraId="01181CB9" w14:textId="73FC8C53" w:rsidR="00DA207E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444288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DA207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7D4DB9" w:rsidRPr="00813E9D" w14:paraId="73146D59" w14:textId="77777777" w:rsidTr="00584982">
        <w:tc>
          <w:tcPr>
            <w:tcW w:w="1971" w:type="dxa"/>
          </w:tcPr>
          <w:p w14:paraId="033C3CFD" w14:textId="682A4D2D" w:rsidR="007D4DB9" w:rsidRPr="00584982" w:rsidRDefault="00584982" w:rsidP="007D4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26" w:type="dxa"/>
          </w:tcPr>
          <w:p w14:paraId="38FC5C89" w14:textId="0F9384C5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8757085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4476D2D2" w14:textId="4392B7FD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38744635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D828953" w14:textId="66534D00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5818369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3DAF01F" w14:textId="4E8177D9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23281636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13AAD3A" w14:textId="6DB5BDA9" w:rsidR="007D4DB9" w:rsidRPr="00584982" w:rsidRDefault="00CC69B7" w:rsidP="007D4DB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4647261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13E9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673E8CBA" w14:textId="77777777" w:rsidR="00035404" w:rsidRDefault="00035404" w:rsidP="00035404">
      <w:pPr>
        <w:rPr>
          <w:sz w:val="28"/>
          <w:szCs w:val="28"/>
        </w:rPr>
      </w:pPr>
    </w:p>
    <w:p w14:paraId="64F4896B" w14:textId="1237FC34" w:rsidR="00A948A2" w:rsidRPr="00714057" w:rsidRDefault="002522E0" w:rsidP="0003540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035404">
        <w:rPr>
          <w:b/>
          <w:bCs/>
          <w:sz w:val="28"/>
          <w:szCs w:val="28"/>
        </w:rPr>
        <w:t>Within each of these categorie</w:t>
      </w:r>
      <w:r w:rsidR="005A595D">
        <w:rPr>
          <w:b/>
          <w:bCs/>
          <w:sz w:val="28"/>
          <w:szCs w:val="28"/>
        </w:rPr>
        <w:t>s, what specific topics are you most interested in providing mentorship?</w:t>
      </w:r>
    </w:p>
    <w:p w14:paraId="683878C9" w14:textId="77777777" w:rsidR="00C11D08" w:rsidRDefault="00C11D08" w:rsidP="00714057">
      <w:pPr>
        <w:pStyle w:val="ListParagraph"/>
        <w:rPr>
          <w:sz w:val="24"/>
          <w:szCs w:val="24"/>
        </w:rPr>
      </w:pPr>
    </w:p>
    <w:p w14:paraId="06142048" w14:textId="7A1DE71F" w:rsidR="00714057" w:rsidRDefault="00714057" w:rsidP="00714057">
      <w:pPr>
        <w:pStyle w:val="ListParagraph"/>
        <w:rPr>
          <w:sz w:val="24"/>
          <w:szCs w:val="24"/>
        </w:rPr>
      </w:pPr>
      <w:r w:rsidRPr="0040786D">
        <w:rPr>
          <w:sz w:val="24"/>
          <w:szCs w:val="24"/>
        </w:rPr>
        <w:t>Wellness and Psychosocial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40786D" w:rsidRPr="007D4DB9" w14:paraId="0D894256" w14:textId="77777777" w:rsidTr="0020162C">
        <w:tc>
          <w:tcPr>
            <w:tcW w:w="1971" w:type="dxa"/>
          </w:tcPr>
          <w:p w14:paraId="1DF2587B" w14:textId="77777777" w:rsidR="0040786D" w:rsidRDefault="0040786D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75393116" w14:textId="7AFE3FE5" w:rsidR="0040786D" w:rsidRPr="007D4DB9" w:rsidRDefault="0040786D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– Least </w:t>
            </w:r>
            <w:r w:rsidR="009A3583">
              <w:rPr>
                <w:b/>
                <w:bCs/>
                <w:sz w:val="24"/>
                <w:szCs w:val="24"/>
              </w:rPr>
              <w:t>interested</w:t>
            </w:r>
          </w:p>
        </w:tc>
        <w:tc>
          <w:tcPr>
            <w:tcW w:w="1418" w:type="dxa"/>
          </w:tcPr>
          <w:p w14:paraId="2E1D00FE" w14:textId="77777777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BBEE9C" w14:textId="77777777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29BDA473" w14:textId="77777777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6B5A9815" w14:textId="597D9EBE" w:rsidR="0040786D" w:rsidRPr="007D4DB9" w:rsidRDefault="0040786D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 xml:space="preserve">5 – Most </w:t>
            </w:r>
            <w:r w:rsidR="009A3583">
              <w:rPr>
                <w:b/>
                <w:bCs/>
                <w:sz w:val="24"/>
                <w:szCs w:val="24"/>
              </w:rPr>
              <w:t>interested</w:t>
            </w:r>
          </w:p>
        </w:tc>
      </w:tr>
      <w:tr w:rsidR="0040786D" w:rsidRPr="00584982" w14:paraId="4CEF7C99" w14:textId="77777777" w:rsidTr="0020162C">
        <w:tc>
          <w:tcPr>
            <w:tcW w:w="1971" w:type="dxa"/>
          </w:tcPr>
          <w:p w14:paraId="65C29583" w14:textId="3FA2D320" w:rsidR="0040786D" w:rsidRPr="00584982" w:rsidRDefault="001A4671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management</w:t>
            </w:r>
          </w:p>
        </w:tc>
        <w:tc>
          <w:tcPr>
            <w:tcW w:w="1426" w:type="dxa"/>
          </w:tcPr>
          <w:p w14:paraId="74EEAC3C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511995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3527E59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82755937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EC5DC40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5120894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79F3467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0449140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1AA4A42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2351043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3214C6FD" w14:textId="77777777" w:rsidTr="0020162C">
        <w:tc>
          <w:tcPr>
            <w:tcW w:w="1971" w:type="dxa"/>
          </w:tcPr>
          <w:p w14:paraId="1A8BE362" w14:textId="0CB9C879" w:rsidR="0040786D" w:rsidRPr="00584982" w:rsidRDefault="001A4671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burnout</w:t>
            </w:r>
          </w:p>
        </w:tc>
        <w:tc>
          <w:tcPr>
            <w:tcW w:w="1426" w:type="dxa"/>
          </w:tcPr>
          <w:p w14:paraId="039EEC5D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3576457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2DE6363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5450989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89777E7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314626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5DF8F78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3823871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C8FC20F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246833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1968ED93" w14:textId="77777777" w:rsidTr="0020162C">
        <w:tc>
          <w:tcPr>
            <w:tcW w:w="1971" w:type="dxa"/>
          </w:tcPr>
          <w:p w14:paraId="6222B665" w14:textId="70739055" w:rsidR="0040786D" w:rsidRPr="00584982" w:rsidRDefault="001A4671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wellness</w:t>
            </w:r>
          </w:p>
        </w:tc>
        <w:tc>
          <w:tcPr>
            <w:tcW w:w="1426" w:type="dxa"/>
          </w:tcPr>
          <w:p w14:paraId="68BC1C67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4062609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39A81D9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09143367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97420EC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8040092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71FD553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5841048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B47B7F4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29957937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6978E930" w14:textId="77777777" w:rsidTr="0020162C">
        <w:tc>
          <w:tcPr>
            <w:tcW w:w="1971" w:type="dxa"/>
          </w:tcPr>
          <w:p w14:paraId="696EE363" w14:textId="73E332D5" w:rsidR="0040786D" w:rsidRPr="00584982" w:rsidRDefault="009127FE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Work-life balance</w:t>
            </w:r>
          </w:p>
        </w:tc>
        <w:tc>
          <w:tcPr>
            <w:tcW w:w="1426" w:type="dxa"/>
          </w:tcPr>
          <w:p w14:paraId="5E1635A3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5464921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514A4E7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311670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540700F7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77544909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BBCF5C6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0765633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B2D71F1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626985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40786D" w:rsidRPr="00584982" w14:paraId="6C311FDB" w14:textId="77777777" w:rsidTr="0020162C">
        <w:tc>
          <w:tcPr>
            <w:tcW w:w="1971" w:type="dxa"/>
          </w:tcPr>
          <w:p w14:paraId="1519DF59" w14:textId="1CEB6C0D" w:rsidR="0040786D" w:rsidRPr="00584982" w:rsidRDefault="009127FE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Transitions</w:t>
            </w:r>
          </w:p>
        </w:tc>
        <w:tc>
          <w:tcPr>
            <w:tcW w:w="1426" w:type="dxa"/>
          </w:tcPr>
          <w:p w14:paraId="1C9A18A6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119139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5EB05E70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0810637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F23C921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5598919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AE7B3AF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6268876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5E4F8FE" w14:textId="77777777" w:rsidR="0040786D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8481960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40786D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3BE638DD" w14:textId="6F919BD3" w:rsidR="0040786D" w:rsidRDefault="0040786D" w:rsidP="00714057">
      <w:pPr>
        <w:pStyle w:val="ListParagraph"/>
        <w:rPr>
          <w:b/>
          <w:bCs/>
          <w:sz w:val="24"/>
          <w:szCs w:val="24"/>
        </w:rPr>
      </w:pPr>
    </w:p>
    <w:p w14:paraId="4013DC8C" w14:textId="5500BA1B" w:rsidR="001278A8" w:rsidRDefault="001278A8" w:rsidP="00714057">
      <w:pPr>
        <w:pStyle w:val="ListParagraph"/>
        <w:rPr>
          <w:b/>
          <w:bCs/>
          <w:sz w:val="24"/>
          <w:szCs w:val="24"/>
        </w:rPr>
      </w:pPr>
    </w:p>
    <w:p w14:paraId="17F07015" w14:textId="7E089A09" w:rsidR="001278A8" w:rsidRDefault="001278A8" w:rsidP="00714057">
      <w:pPr>
        <w:pStyle w:val="ListParagraph"/>
        <w:rPr>
          <w:b/>
          <w:bCs/>
          <w:sz w:val="24"/>
          <w:szCs w:val="24"/>
        </w:rPr>
      </w:pPr>
    </w:p>
    <w:p w14:paraId="2B0A4541" w14:textId="440F9D5D" w:rsidR="001278A8" w:rsidRDefault="001278A8" w:rsidP="00714057">
      <w:pPr>
        <w:pStyle w:val="ListParagraph"/>
        <w:rPr>
          <w:b/>
          <w:bCs/>
          <w:sz w:val="24"/>
          <w:szCs w:val="24"/>
        </w:rPr>
      </w:pPr>
    </w:p>
    <w:p w14:paraId="2614CEF4" w14:textId="5A702E2A" w:rsidR="001278A8" w:rsidRDefault="001278A8" w:rsidP="007140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Career advancement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1374"/>
        <w:gridCol w:w="1141"/>
        <w:gridCol w:w="1242"/>
        <w:gridCol w:w="1145"/>
        <w:gridCol w:w="1465"/>
      </w:tblGrid>
      <w:tr w:rsidR="00ED62B2" w:rsidRPr="007D4DB9" w14:paraId="1BF97CEA" w14:textId="77777777" w:rsidTr="0020162C">
        <w:tc>
          <w:tcPr>
            <w:tcW w:w="1971" w:type="dxa"/>
          </w:tcPr>
          <w:p w14:paraId="636EDE97" w14:textId="77777777" w:rsidR="001278A8" w:rsidRDefault="001278A8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2F5E317B" w14:textId="0EA9157A" w:rsidR="001278A8" w:rsidRPr="007D4DB9" w:rsidRDefault="001278A8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– Least </w:t>
            </w:r>
            <w:r w:rsidR="006E4B06">
              <w:rPr>
                <w:b/>
                <w:bCs/>
                <w:sz w:val="24"/>
                <w:szCs w:val="24"/>
              </w:rPr>
              <w:t>interested</w:t>
            </w:r>
          </w:p>
        </w:tc>
        <w:tc>
          <w:tcPr>
            <w:tcW w:w="1418" w:type="dxa"/>
          </w:tcPr>
          <w:p w14:paraId="4B9D015E" w14:textId="7777777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14A4A23" w14:textId="7777777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7A0B1C7E" w14:textId="7777777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175110AD" w14:textId="111F0DB7" w:rsidR="001278A8" w:rsidRPr="007D4DB9" w:rsidRDefault="001278A8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 xml:space="preserve">5 – Most </w:t>
            </w:r>
            <w:r w:rsidR="006E4B06">
              <w:rPr>
                <w:b/>
                <w:bCs/>
                <w:sz w:val="24"/>
                <w:szCs w:val="24"/>
              </w:rPr>
              <w:t>interested</w:t>
            </w:r>
          </w:p>
        </w:tc>
      </w:tr>
      <w:tr w:rsidR="00ED62B2" w:rsidRPr="00584982" w14:paraId="55D97C4B" w14:textId="77777777" w:rsidTr="0020162C">
        <w:tc>
          <w:tcPr>
            <w:tcW w:w="1971" w:type="dxa"/>
          </w:tcPr>
          <w:p w14:paraId="4D39DC19" w14:textId="50C5D2EA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Leadership/management skills</w:t>
            </w:r>
          </w:p>
        </w:tc>
        <w:tc>
          <w:tcPr>
            <w:tcW w:w="1426" w:type="dxa"/>
          </w:tcPr>
          <w:p w14:paraId="3FBD82AC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69110746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644AE749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5468188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897BD74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4554480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04BCE20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477245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572F8A4C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0587249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004C8E63" w14:textId="77777777" w:rsidTr="0020162C">
        <w:tc>
          <w:tcPr>
            <w:tcW w:w="1971" w:type="dxa"/>
          </w:tcPr>
          <w:p w14:paraId="13823EA9" w14:textId="55449001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visibility</w:t>
            </w:r>
          </w:p>
        </w:tc>
        <w:tc>
          <w:tcPr>
            <w:tcW w:w="1426" w:type="dxa"/>
          </w:tcPr>
          <w:p w14:paraId="06AAA513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48180953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5B8B8EE9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0527404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3F665A7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0023297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EA66572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756562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08EC5F2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4996964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1ED65EE5" w14:textId="77777777" w:rsidTr="0020162C">
        <w:tc>
          <w:tcPr>
            <w:tcW w:w="1971" w:type="dxa"/>
          </w:tcPr>
          <w:p w14:paraId="13FF2BA8" w14:textId="72D22C7E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Increasing/broadening professional network</w:t>
            </w:r>
          </w:p>
        </w:tc>
        <w:tc>
          <w:tcPr>
            <w:tcW w:w="1426" w:type="dxa"/>
          </w:tcPr>
          <w:p w14:paraId="3F3A9A24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25588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46383DCE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0304568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76A7E2CC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74179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1B49995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89800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2874AB24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2683363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72866AD4" w14:textId="77777777" w:rsidTr="0020162C">
        <w:tc>
          <w:tcPr>
            <w:tcW w:w="1971" w:type="dxa"/>
          </w:tcPr>
          <w:p w14:paraId="2103305D" w14:textId="1E23E983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Navigating national/international organizations</w:t>
            </w:r>
          </w:p>
        </w:tc>
        <w:tc>
          <w:tcPr>
            <w:tcW w:w="1426" w:type="dxa"/>
          </w:tcPr>
          <w:p w14:paraId="126329F8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85256878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14DBBD5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6390978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E2B785A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6270135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4B4E15A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9189556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2A35F1B5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2544599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D62B2" w:rsidRPr="00584982" w14:paraId="28857D52" w14:textId="77777777" w:rsidTr="0020162C">
        <w:tc>
          <w:tcPr>
            <w:tcW w:w="1971" w:type="dxa"/>
          </w:tcPr>
          <w:p w14:paraId="29BD46CF" w14:textId="77047709" w:rsidR="001278A8" w:rsidRPr="00584982" w:rsidRDefault="00ED62B2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Communication/negotiation</w:t>
            </w:r>
          </w:p>
        </w:tc>
        <w:tc>
          <w:tcPr>
            <w:tcW w:w="1426" w:type="dxa"/>
          </w:tcPr>
          <w:p w14:paraId="5D5231C3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4227000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54BF961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03368190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3EAADB86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5691509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BB482FD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9629738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711FF8D" w14:textId="77777777" w:rsidR="001278A8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6706574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78A8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8821EF" w:rsidRPr="00584982" w14:paraId="17FA7D2F" w14:textId="77777777" w:rsidTr="0020162C">
        <w:tc>
          <w:tcPr>
            <w:tcW w:w="1971" w:type="dxa"/>
          </w:tcPr>
          <w:p w14:paraId="40FD3B8A" w14:textId="17DBE347" w:rsidR="008821EF" w:rsidRDefault="005C531E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</w:p>
        </w:tc>
        <w:tc>
          <w:tcPr>
            <w:tcW w:w="1426" w:type="dxa"/>
          </w:tcPr>
          <w:p w14:paraId="4DE1E3F1" w14:textId="0F8D8388" w:rsidR="008821EF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642714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6DF260FA" w14:textId="0FE7FBDC" w:rsidR="008821EF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4743578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67F3B27" w14:textId="3F4A9294" w:rsidR="008821EF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5323031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A0D0309" w14:textId="77825591" w:rsidR="008821EF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3941146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03A4F21" w14:textId="42115B7D" w:rsidR="008821EF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375616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8821EF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C82D3E" w:rsidRPr="00584982" w14:paraId="2C621062" w14:textId="77777777" w:rsidTr="0020162C">
        <w:tc>
          <w:tcPr>
            <w:tcW w:w="1971" w:type="dxa"/>
          </w:tcPr>
          <w:p w14:paraId="6E81EFD2" w14:textId="0575EB8B" w:rsidR="00C82D3E" w:rsidRDefault="00C82D3E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support</w:t>
            </w:r>
          </w:p>
        </w:tc>
        <w:tc>
          <w:tcPr>
            <w:tcW w:w="1426" w:type="dxa"/>
          </w:tcPr>
          <w:p w14:paraId="09DA2CC6" w14:textId="42215ADA" w:rsidR="00C82D3E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8002738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1F4678C" w14:textId="48E0C053" w:rsidR="00C82D3E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930352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68352180" w14:textId="7E416204" w:rsidR="00C82D3E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9511151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59531BD1" w14:textId="1192E011" w:rsidR="00C82D3E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5217413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45F057A" w14:textId="28AAE780" w:rsidR="00C82D3E" w:rsidRDefault="00CC69B7" w:rsidP="0020162C">
            <w:pPr>
              <w:jc w:val="center"/>
              <w:rPr>
                <w:rFonts w:ascii="Calibri" w:eastAsia="MS Gothic" w:hAnsi="Calibri" w:cs="Calibri"/>
                <w:sz w:val="40"/>
                <w:szCs w:val="40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896489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C82D3E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1CA7F03B" w14:textId="293759F2" w:rsidR="001278A8" w:rsidRDefault="001278A8" w:rsidP="001278A8">
      <w:pPr>
        <w:rPr>
          <w:sz w:val="24"/>
          <w:szCs w:val="24"/>
        </w:rPr>
      </w:pPr>
    </w:p>
    <w:p w14:paraId="0EBEF1F3" w14:textId="20A9057A" w:rsidR="00125193" w:rsidRDefault="00125193" w:rsidP="001278A8">
      <w:pPr>
        <w:rPr>
          <w:sz w:val="24"/>
          <w:szCs w:val="24"/>
        </w:rPr>
      </w:pPr>
      <w:r>
        <w:rPr>
          <w:sz w:val="24"/>
          <w:szCs w:val="24"/>
        </w:rPr>
        <w:tab/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125193" w:rsidRPr="007D4DB9" w14:paraId="63F52628" w14:textId="77777777" w:rsidTr="0020162C">
        <w:tc>
          <w:tcPr>
            <w:tcW w:w="1971" w:type="dxa"/>
          </w:tcPr>
          <w:p w14:paraId="0DE0EC7F" w14:textId="77777777" w:rsidR="00125193" w:rsidRDefault="00125193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08DD755E" w14:textId="22123E6C" w:rsidR="00125193" w:rsidRPr="007D4DB9" w:rsidRDefault="00125193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– Least </w:t>
            </w:r>
            <w:r w:rsidR="007A251C">
              <w:rPr>
                <w:b/>
                <w:bCs/>
                <w:sz w:val="24"/>
                <w:szCs w:val="24"/>
              </w:rPr>
              <w:t>interested</w:t>
            </w:r>
          </w:p>
        </w:tc>
        <w:tc>
          <w:tcPr>
            <w:tcW w:w="1418" w:type="dxa"/>
          </w:tcPr>
          <w:p w14:paraId="32EC5797" w14:textId="77777777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E8F76D" w14:textId="77777777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1768D396" w14:textId="77777777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2B89E3CE" w14:textId="3A39498C" w:rsidR="00125193" w:rsidRPr="007D4DB9" w:rsidRDefault="00125193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 xml:space="preserve">5 – Most </w:t>
            </w:r>
            <w:r w:rsidR="007A251C">
              <w:rPr>
                <w:b/>
                <w:bCs/>
                <w:sz w:val="24"/>
                <w:szCs w:val="24"/>
              </w:rPr>
              <w:t>interested</w:t>
            </w:r>
          </w:p>
        </w:tc>
      </w:tr>
      <w:tr w:rsidR="00125193" w:rsidRPr="00584982" w14:paraId="057CB05E" w14:textId="77777777" w:rsidTr="0020162C">
        <w:tc>
          <w:tcPr>
            <w:tcW w:w="1971" w:type="dxa"/>
          </w:tcPr>
          <w:p w14:paraId="4EC5C1F1" w14:textId="5F37F292" w:rsidR="00125193" w:rsidRPr="00584982" w:rsidRDefault="00722EE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Attracting trainees</w:t>
            </w:r>
          </w:p>
        </w:tc>
        <w:tc>
          <w:tcPr>
            <w:tcW w:w="1426" w:type="dxa"/>
          </w:tcPr>
          <w:p w14:paraId="13AE2C98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860444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BF1883B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5349143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C03FE13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991365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6036F30C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6808590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3716EC86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703468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125193" w:rsidRPr="00584982" w14:paraId="340FE552" w14:textId="77777777" w:rsidTr="0020162C">
        <w:tc>
          <w:tcPr>
            <w:tcW w:w="1971" w:type="dxa"/>
          </w:tcPr>
          <w:p w14:paraId="1B86B7E7" w14:textId="0B66C9F6" w:rsidR="00125193" w:rsidRPr="00584982" w:rsidRDefault="00722EE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 lab</w:t>
            </w:r>
          </w:p>
        </w:tc>
        <w:tc>
          <w:tcPr>
            <w:tcW w:w="1426" w:type="dxa"/>
          </w:tcPr>
          <w:p w14:paraId="1A49E3C6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5988642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FB3E804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2545315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53D8A710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178022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98DE0D6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5077697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2F74B49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94109603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125193" w:rsidRPr="00584982" w14:paraId="73B06DF0" w14:textId="77777777" w:rsidTr="0020162C">
        <w:tc>
          <w:tcPr>
            <w:tcW w:w="1971" w:type="dxa"/>
          </w:tcPr>
          <w:p w14:paraId="60DD3E4C" w14:textId="53E7DC93" w:rsidR="00125193" w:rsidRPr="00584982" w:rsidRDefault="00B65555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funding and awards</w:t>
            </w:r>
          </w:p>
        </w:tc>
        <w:tc>
          <w:tcPr>
            <w:tcW w:w="1426" w:type="dxa"/>
          </w:tcPr>
          <w:p w14:paraId="22ABDCB4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291050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63E98DE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54568117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1A7B4E53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6142500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778792F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9981914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33CDA7F0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726163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125193" w:rsidRPr="00584982" w14:paraId="617A0B40" w14:textId="77777777" w:rsidTr="0020162C">
        <w:tc>
          <w:tcPr>
            <w:tcW w:w="1971" w:type="dxa"/>
          </w:tcPr>
          <w:p w14:paraId="52768287" w14:textId="78F5F3C5" w:rsidR="00125193" w:rsidRPr="00584982" w:rsidRDefault="00BA1384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Productivity and publication</w:t>
            </w:r>
          </w:p>
        </w:tc>
        <w:tc>
          <w:tcPr>
            <w:tcW w:w="1426" w:type="dxa"/>
          </w:tcPr>
          <w:p w14:paraId="277A5614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280814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1B44F95C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65079892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401F0BD3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8566691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0215697C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3317705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A7C66A2" w14:textId="77777777" w:rsidR="00125193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86012625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125193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0F43E839" w14:textId="60DAA80C" w:rsidR="00125193" w:rsidRDefault="00125193" w:rsidP="001278A8">
      <w:pPr>
        <w:rPr>
          <w:sz w:val="24"/>
          <w:szCs w:val="24"/>
        </w:rPr>
      </w:pPr>
    </w:p>
    <w:p w14:paraId="3F6DCBDF" w14:textId="5560597B" w:rsidR="00E57BF6" w:rsidRDefault="00E57BF6" w:rsidP="001278A8">
      <w:pPr>
        <w:rPr>
          <w:sz w:val="24"/>
          <w:szCs w:val="24"/>
        </w:rPr>
      </w:pPr>
      <w:r>
        <w:rPr>
          <w:sz w:val="24"/>
          <w:szCs w:val="24"/>
        </w:rPr>
        <w:tab/>
        <w:t>Clinical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E57BF6" w:rsidRPr="007D4DB9" w14:paraId="67930038" w14:textId="77777777" w:rsidTr="0020162C">
        <w:tc>
          <w:tcPr>
            <w:tcW w:w="1971" w:type="dxa"/>
          </w:tcPr>
          <w:p w14:paraId="6590382C" w14:textId="77777777" w:rsidR="00E57BF6" w:rsidRDefault="00E57BF6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68C7E1F3" w14:textId="0AF46B84" w:rsidR="00E57BF6" w:rsidRPr="007D4DB9" w:rsidRDefault="00E57BF6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– Least </w:t>
            </w:r>
            <w:r w:rsidR="009A2658">
              <w:rPr>
                <w:b/>
                <w:bCs/>
                <w:sz w:val="24"/>
                <w:szCs w:val="24"/>
              </w:rPr>
              <w:t>interested</w:t>
            </w:r>
          </w:p>
        </w:tc>
        <w:tc>
          <w:tcPr>
            <w:tcW w:w="1418" w:type="dxa"/>
          </w:tcPr>
          <w:p w14:paraId="57340BAE" w14:textId="77777777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B0FB57" w14:textId="77777777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5AA6E603" w14:textId="77777777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4FD2DDC7" w14:textId="2BD64B55" w:rsidR="00E57BF6" w:rsidRPr="007D4DB9" w:rsidRDefault="00E57BF6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 xml:space="preserve">5 – Most </w:t>
            </w:r>
            <w:r w:rsidR="009A2658">
              <w:rPr>
                <w:b/>
                <w:bCs/>
                <w:sz w:val="24"/>
                <w:szCs w:val="24"/>
              </w:rPr>
              <w:t>interested</w:t>
            </w:r>
          </w:p>
        </w:tc>
      </w:tr>
      <w:tr w:rsidR="00E57BF6" w:rsidRPr="00584982" w14:paraId="1AB3BFD1" w14:textId="77777777" w:rsidTr="0020162C">
        <w:tc>
          <w:tcPr>
            <w:tcW w:w="1971" w:type="dxa"/>
          </w:tcPr>
          <w:p w14:paraId="0D7C57E3" w14:textId="519A12BF" w:rsidR="00E57BF6" w:rsidRPr="00584982" w:rsidRDefault="00E57BF6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and teaching a clinical team, clinical leaners, etc.</w:t>
            </w:r>
          </w:p>
        </w:tc>
        <w:tc>
          <w:tcPr>
            <w:tcW w:w="1426" w:type="dxa"/>
          </w:tcPr>
          <w:p w14:paraId="76445662" w14:textId="485935B4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02706395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6B2F346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755215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A2BA012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565890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46A88BA2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7818401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B01AF6D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3448995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57BF6" w:rsidRPr="00584982" w14:paraId="75CCBB05" w14:textId="77777777" w:rsidTr="0020162C">
        <w:tc>
          <w:tcPr>
            <w:tcW w:w="1971" w:type="dxa"/>
          </w:tcPr>
          <w:p w14:paraId="7CD278E2" w14:textId="214180D6" w:rsidR="00E57BF6" w:rsidRPr="00584982" w:rsidRDefault="00E40A2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Refining and developing clinical skill sets</w:t>
            </w:r>
          </w:p>
        </w:tc>
        <w:tc>
          <w:tcPr>
            <w:tcW w:w="1426" w:type="dxa"/>
          </w:tcPr>
          <w:p w14:paraId="31746CA4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7783210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5A7890D7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4693544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5E5969F6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0789921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742E4C0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437761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4C4E602F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72941557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57BF6" w:rsidRPr="00584982" w14:paraId="0037E692" w14:textId="77777777" w:rsidTr="0020162C">
        <w:tc>
          <w:tcPr>
            <w:tcW w:w="1971" w:type="dxa"/>
          </w:tcPr>
          <w:p w14:paraId="4A2FA7C0" w14:textId="67460241" w:rsidR="00E57BF6" w:rsidRPr="00584982" w:rsidRDefault="00E40A2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Managing clinical administrative burden</w:t>
            </w:r>
          </w:p>
        </w:tc>
        <w:tc>
          <w:tcPr>
            <w:tcW w:w="1426" w:type="dxa"/>
          </w:tcPr>
          <w:p w14:paraId="2143512F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7988265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2E8E4926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8389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2398FED0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6366975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3F743A65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177717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8F0FD72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03072198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57BF6" w:rsidRPr="00584982" w14:paraId="1D1764C5" w14:textId="77777777" w:rsidTr="0020162C">
        <w:tc>
          <w:tcPr>
            <w:tcW w:w="1971" w:type="dxa"/>
          </w:tcPr>
          <w:p w14:paraId="7B950E95" w14:textId="4E2E3AB4" w:rsidR="00E57BF6" w:rsidRPr="00584982" w:rsidRDefault="00E40A28" w:rsidP="0020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Patient-physician interaction</w:t>
            </w:r>
          </w:p>
        </w:tc>
        <w:tc>
          <w:tcPr>
            <w:tcW w:w="1426" w:type="dxa"/>
          </w:tcPr>
          <w:p w14:paraId="205D5608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42680090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7BA21FC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13721989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7AB69969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3625032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4A283B51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0261447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04787B1B" w14:textId="77777777" w:rsidR="00E57BF6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8012135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57BF6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6C559A73" w14:textId="4A6E9B76" w:rsidR="00E57BF6" w:rsidRDefault="00E57BF6" w:rsidP="001278A8">
      <w:pPr>
        <w:rPr>
          <w:sz w:val="24"/>
          <w:szCs w:val="24"/>
        </w:rPr>
      </w:pPr>
    </w:p>
    <w:p w14:paraId="104EED83" w14:textId="7031973A" w:rsidR="00EF67FB" w:rsidRDefault="00EF67FB" w:rsidP="001278A8">
      <w:pPr>
        <w:rPr>
          <w:sz w:val="24"/>
          <w:szCs w:val="24"/>
        </w:rPr>
      </w:pPr>
      <w:r>
        <w:rPr>
          <w:sz w:val="24"/>
          <w:szCs w:val="24"/>
        </w:rPr>
        <w:tab/>
        <w:t>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426"/>
        <w:gridCol w:w="1418"/>
        <w:gridCol w:w="1559"/>
        <w:gridCol w:w="1424"/>
        <w:gridCol w:w="1552"/>
      </w:tblGrid>
      <w:tr w:rsidR="00EF67FB" w:rsidRPr="007D4DB9" w14:paraId="627729FF" w14:textId="77777777" w:rsidTr="0020162C">
        <w:tc>
          <w:tcPr>
            <w:tcW w:w="1971" w:type="dxa"/>
          </w:tcPr>
          <w:p w14:paraId="14CDF98C" w14:textId="77777777" w:rsidR="00EF67FB" w:rsidRDefault="00EF67FB" w:rsidP="002016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14:paraId="3CEB3CA9" w14:textId="5D52FF7D" w:rsidR="00EF67FB" w:rsidRPr="007D4DB9" w:rsidRDefault="00EF67FB" w:rsidP="002016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– Least </w:t>
            </w:r>
            <w:r w:rsidR="00811E96">
              <w:rPr>
                <w:b/>
                <w:bCs/>
                <w:sz w:val="24"/>
                <w:szCs w:val="24"/>
              </w:rPr>
              <w:t>interested</w:t>
            </w:r>
          </w:p>
        </w:tc>
        <w:tc>
          <w:tcPr>
            <w:tcW w:w="1418" w:type="dxa"/>
          </w:tcPr>
          <w:p w14:paraId="27830034" w14:textId="77777777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AB9870" w14:textId="77777777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3D0400D1" w14:textId="77777777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5DA01CA1" w14:textId="7700340B" w:rsidR="00EF67FB" w:rsidRPr="007D4DB9" w:rsidRDefault="00EF67FB" w:rsidP="0020162C">
            <w:pPr>
              <w:jc w:val="center"/>
              <w:rPr>
                <w:b/>
                <w:bCs/>
                <w:sz w:val="24"/>
                <w:szCs w:val="24"/>
              </w:rPr>
            </w:pPr>
            <w:r w:rsidRPr="007D4DB9">
              <w:rPr>
                <w:b/>
                <w:bCs/>
                <w:sz w:val="24"/>
                <w:szCs w:val="24"/>
              </w:rPr>
              <w:t xml:space="preserve">5 – Most </w:t>
            </w:r>
            <w:r w:rsidR="00811E96">
              <w:rPr>
                <w:b/>
                <w:bCs/>
                <w:sz w:val="24"/>
                <w:szCs w:val="24"/>
              </w:rPr>
              <w:t>interested</w:t>
            </w:r>
          </w:p>
        </w:tc>
      </w:tr>
      <w:tr w:rsidR="00EF67FB" w:rsidRPr="00584982" w14:paraId="338FE3EB" w14:textId="77777777" w:rsidTr="0020162C">
        <w:tc>
          <w:tcPr>
            <w:tcW w:w="1971" w:type="dxa"/>
          </w:tcPr>
          <w:p w14:paraId="10930FDB" w14:textId="16D4F988" w:rsidR="00EF67FB" w:rsidRPr="00584982" w:rsidRDefault="00EF67FB" w:rsidP="0020162C">
            <w:pPr>
              <w:jc w:val="center"/>
              <w:rPr>
                <w:sz w:val="24"/>
                <w:szCs w:val="24"/>
              </w:rPr>
            </w:pPr>
            <w:r w:rsidRPr="00EF67FB">
              <w:rPr>
                <w:sz w:val="24"/>
                <w:szCs w:val="24"/>
              </w:rPr>
              <w:t>Serving as a teacher and/or mentor</w:t>
            </w:r>
          </w:p>
        </w:tc>
        <w:tc>
          <w:tcPr>
            <w:tcW w:w="1426" w:type="dxa"/>
          </w:tcPr>
          <w:p w14:paraId="74D3ED77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25094808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0149F52E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59691918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0D4F9E6F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487530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427DCF0F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72190721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6F7D4368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93327523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F67FB" w:rsidRPr="00584982" w14:paraId="54A126B1" w14:textId="77777777" w:rsidTr="0020162C">
        <w:tc>
          <w:tcPr>
            <w:tcW w:w="1971" w:type="dxa"/>
          </w:tcPr>
          <w:p w14:paraId="32278105" w14:textId="116E5629" w:rsidR="00EF67FB" w:rsidRPr="00584982" w:rsidRDefault="00EF67FB" w:rsidP="0020162C">
            <w:pPr>
              <w:jc w:val="center"/>
              <w:rPr>
                <w:sz w:val="24"/>
                <w:szCs w:val="24"/>
              </w:rPr>
            </w:pPr>
            <w:r w:rsidRPr="00EF67FB">
              <w:rPr>
                <w:sz w:val="24"/>
                <w:szCs w:val="24"/>
              </w:rPr>
              <w:t>Formal/informal teaching opportunities</w:t>
            </w:r>
          </w:p>
        </w:tc>
        <w:tc>
          <w:tcPr>
            <w:tcW w:w="1426" w:type="dxa"/>
          </w:tcPr>
          <w:p w14:paraId="308D5DB5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52524845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3A50A7C5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1454983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43410130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62562706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FD7795D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96751064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8579FFA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6359889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F67FB" w:rsidRPr="00584982" w14:paraId="5A5A43E4" w14:textId="77777777" w:rsidTr="0020162C">
        <w:tc>
          <w:tcPr>
            <w:tcW w:w="1971" w:type="dxa"/>
          </w:tcPr>
          <w:p w14:paraId="45562B4B" w14:textId="4CB9946F" w:rsidR="00EF67FB" w:rsidRPr="00584982" w:rsidRDefault="00C8468B" w:rsidP="0020162C">
            <w:pPr>
              <w:jc w:val="center"/>
              <w:rPr>
                <w:sz w:val="24"/>
                <w:szCs w:val="24"/>
              </w:rPr>
            </w:pPr>
            <w:r w:rsidRPr="00C8468B">
              <w:rPr>
                <w:sz w:val="24"/>
                <w:szCs w:val="24"/>
              </w:rPr>
              <w:t>Gaining recognition for teaching contributions</w:t>
            </w:r>
          </w:p>
        </w:tc>
        <w:tc>
          <w:tcPr>
            <w:tcW w:w="1426" w:type="dxa"/>
          </w:tcPr>
          <w:p w14:paraId="15C7B1AB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86201831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28F7A34C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22050992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3F405A99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45079002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2E07E12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79752455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19512DE4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15691845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EF67FB" w:rsidRPr="00584982" w14:paraId="6FF7ADC6" w14:textId="77777777" w:rsidTr="0020162C">
        <w:tc>
          <w:tcPr>
            <w:tcW w:w="1971" w:type="dxa"/>
          </w:tcPr>
          <w:p w14:paraId="53EB6748" w14:textId="46CF38F5" w:rsidR="00EF67FB" w:rsidRPr="00584982" w:rsidRDefault="00C8468B" w:rsidP="0020162C">
            <w:pPr>
              <w:jc w:val="center"/>
              <w:rPr>
                <w:sz w:val="24"/>
                <w:szCs w:val="24"/>
              </w:rPr>
            </w:pPr>
            <w:r w:rsidRPr="00C8468B">
              <w:rPr>
                <w:sz w:val="24"/>
                <w:szCs w:val="24"/>
              </w:rPr>
              <w:t>Quality of teaching</w:t>
            </w:r>
          </w:p>
        </w:tc>
        <w:tc>
          <w:tcPr>
            <w:tcW w:w="1426" w:type="dxa"/>
          </w:tcPr>
          <w:p w14:paraId="08E60CC0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3557035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18" w:type="dxa"/>
          </w:tcPr>
          <w:p w14:paraId="7C83E22F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201183378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9" w:type="dxa"/>
          </w:tcPr>
          <w:p w14:paraId="6A892D5E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4021788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424" w:type="dxa"/>
          </w:tcPr>
          <w:p w14:paraId="2B9E5893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-169753927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  <w:tc>
          <w:tcPr>
            <w:tcW w:w="1552" w:type="dxa"/>
          </w:tcPr>
          <w:p w14:paraId="74B8C8AE" w14:textId="77777777" w:rsidR="00EF67FB" w:rsidRPr="00584982" w:rsidRDefault="00CC69B7" w:rsidP="0020162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Calibri" w:eastAsia="MS Gothic" w:hAnsi="Calibri" w:cs="Calibri"/>
                  <w:sz w:val="40"/>
                  <w:szCs w:val="40"/>
                </w:rPr>
                <w:id w:val="114601043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EF67FB">
                  <w:rPr>
                    <w:rFonts w:ascii="Calibri" w:eastAsia="MS Gothic" w:hAnsi="Calibri" w:cs="Calibri"/>
                    <w:sz w:val="40"/>
                    <w:szCs w:val="40"/>
                  </w:rPr>
                  <w:t>○</w:t>
                </w:r>
              </w:sdtContent>
            </w:sdt>
          </w:p>
        </w:tc>
      </w:tr>
    </w:tbl>
    <w:p w14:paraId="398391BE" w14:textId="60F600B0" w:rsidR="00EF67FB" w:rsidRDefault="00EF67FB" w:rsidP="001278A8">
      <w:pPr>
        <w:rPr>
          <w:sz w:val="24"/>
          <w:szCs w:val="24"/>
        </w:rPr>
      </w:pPr>
    </w:p>
    <w:p w14:paraId="58853DF9" w14:textId="7C1894A4" w:rsidR="00C0586C" w:rsidRPr="00C0586C" w:rsidRDefault="00A47BC8" w:rsidP="00C0586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 there any mentoring categories you are comfortable with that’s not listed above</w:t>
      </w:r>
      <w:r w:rsidR="00C0586C">
        <w:rPr>
          <w:b/>
          <w:bCs/>
          <w:sz w:val="28"/>
          <w:szCs w:val="28"/>
        </w:rPr>
        <w:t>?</w:t>
      </w:r>
    </w:p>
    <w:p w14:paraId="747BDF92" w14:textId="69C33351" w:rsidR="00C0586C" w:rsidRDefault="000F6374" w:rsidP="00C0586C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2B6E0" wp14:editId="438C43D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191125" cy="3067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3F744" w14:textId="77777777" w:rsidR="000F6374" w:rsidRDefault="000F6374" w:rsidP="000F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B6E0" id="Text Box 2" o:spid="_x0000_s1028" type="#_x0000_t202" style="position:absolute;margin-left:0;margin-top:-.05pt;width:408.75pt;height:241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" fillcolor="white [3201]" strokeweight=".5pt">
                <v:textbox>
                  <w:txbxContent>
                    <w:p w14:paraId="2FB3F744" w14:textId="77777777" w:rsidR="000F6374" w:rsidRDefault="000F6374" w:rsidP="000F6374"/>
                  </w:txbxContent>
                </v:textbox>
                <w10:wrap anchorx="margin"/>
              </v:shape>
            </w:pict>
          </mc:Fallback>
        </mc:AlternateContent>
      </w:r>
    </w:p>
    <w:p w14:paraId="009495CD" w14:textId="5F43981C" w:rsidR="000F6374" w:rsidRPr="000F6374" w:rsidRDefault="000F6374" w:rsidP="000F6374">
      <w:pPr>
        <w:rPr>
          <w:sz w:val="28"/>
          <w:szCs w:val="28"/>
        </w:rPr>
      </w:pPr>
    </w:p>
    <w:p w14:paraId="3F2F64AE" w14:textId="18364BD8" w:rsidR="000F6374" w:rsidRPr="000F6374" w:rsidRDefault="000F6374" w:rsidP="000F6374">
      <w:pPr>
        <w:rPr>
          <w:sz w:val="28"/>
          <w:szCs w:val="28"/>
        </w:rPr>
      </w:pPr>
    </w:p>
    <w:p w14:paraId="76084EC5" w14:textId="37C2C956" w:rsidR="000F6374" w:rsidRPr="000F6374" w:rsidRDefault="000F6374" w:rsidP="000F6374">
      <w:pPr>
        <w:rPr>
          <w:sz w:val="28"/>
          <w:szCs w:val="28"/>
        </w:rPr>
      </w:pPr>
    </w:p>
    <w:p w14:paraId="46B2C621" w14:textId="5367AA51" w:rsidR="000F6374" w:rsidRPr="000F6374" w:rsidRDefault="000F6374" w:rsidP="000F6374">
      <w:pPr>
        <w:rPr>
          <w:sz w:val="28"/>
          <w:szCs w:val="28"/>
        </w:rPr>
      </w:pPr>
    </w:p>
    <w:p w14:paraId="4AFDC675" w14:textId="04B358F7" w:rsidR="000F6374" w:rsidRPr="000F6374" w:rsidRDefault="000F6374" w:rsidP="000F6374">
      <w:pPr>
        <w:rPr>
          <w:sz w:val="28"/>
          <w:szCs w:val="28"/>
        </w:rPr>
      </w:pPr>
    </w:p>
    <w:p w14:paraId="6F68A2C4" w14:textId="1C392B65" w:rsidR="000F6374" w:rsidRPr="000F6374" w:rsidRDefault="000F6374" w:rsidP="000F6374">
      <w:pPr>
        <w:rPr>
          <w:sz w:val="28"/>
          <w:szCs w:val="28"/>
        </w:rPr>
      </w:pPr>
    </w:p>
    <w:p w14:paraId="584294A3" w14:textId="0D4D0DFB" w:rsidR="000F6374" w:rsidRDefault="000F6374" w:rsidP="000F6374">
      <w:pPr>
        <w:rPr>
          <w:b/>
          <w:bCs/>
          <w:sz w:val="28"/>
          <w:szCs w:val="28"/>
        </w:rPr>
      </w:pPr>
    </w:p>
    <w:p w14:paraId="0E7B9AC9" w14:textId="36EDC698" w:rsidR="000F6374" w:rsidRDefault="000F6374" w:rsidP="000F6374">
      <w:pPr>
        <w:jc w:val="right"/>
        <w:rPr>
          <w:sz w:val="28"/>
          <w:szCs w:val="28"/>
        </w:rPr>
      </w:pPr>
    </w:p>
    <w:p w14:paraId="0B7B6DAF" w14:textId="5BA19B25" w:rsidR="00A47BC8" w:rsidRDefault="00A47BC8" w:rsidP="00DE19E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What do you hope to gain from the mentoring relationship?</w:t>
      </w:r>
      <w:r w:rsidR="002A6B20">
        <w:rPr>
          <w:b/>
          <w:bCs/>
          <w:sz w:val="28"/>
          <w:szCs w:val="28"/>
        </w:rPr>
        <w:t xml:space="preserve"> (</w:t>
      </w:r>
      <w:proofErr w:type="gramStart"/>
      <w:r w:rsidR="002A6B20" w:rsidRPr="006B77FD">
        <w:rPr>
          <w:b/>
          <w:bCs/>
          <w:sz w:val="28"/>
          <w:szCs w:val="28"/>
        </w:rPr>
        <w:t>please</w:t>
      </w:r>
      <w:proofErr w:type="gramEnd"/>
      <w:r w:rsidR="002A6B20" w:rsidRPr="006B77FD">
        <w:rPr>
          <w:b/>
          <w:bCs/>
          <w:sz w:val="28"/>
          <w:szCs w:val="28"/>
        </w:rPr>
        <w:t xml:space="preserve"> check all that apply</w:t>
      </w:r>
      <w:r w:rsidR="002A6B20">
        <w:rPr>
          <w:b/>
          <w:bCs/>
          <w:sz w:val="28"/>
          <w:szCs w:val="28"/>
        </w:rPr>
        <w:t>)</w:t>
      </w:r>
    </w:p>
    <w:p w14:paraId="71363913" w14:textId="30E1F259" w:rsidR="00A47BC8" w:rsidRPr="00A47BC8" w:rsidRDefault="00CC69B7" w:rsidP="00A47BC8">
      <w:pPr>
        <w:spacing w:line="276" w:lineRule="auto"/>
        <w:ind w:left="360" w:firstLine="360"/>
        <w:rPr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-97189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C8" w:rsidRPr="00A47B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7BC8" w:rsidRPr="00A47BC8">
        <w:rPr>
          <w:sz w:val="28"/>
          <w:szCs w:val="28"/>
        </w:rPr>
        <w:t xml:space="preserve"> Mentee publication (research creativity)</w:t>
      </w:r>
    </w:p>
    <w:p w14:paraId="0238DBEC" w14:textId="36EE9043" w:rsidR="00A47BC8" w:rsidRDefault="00CC69B7" w:rsidP="00A47BC8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126337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7BC8">
        <w:rPr>
          <w:sz w:val="28"/>
          <w:szCs w:val="28"/>
        </w:rPr>
        <w:t xml:space="preserve"> Building network</w:t>
      </w:r>
    </w:p>
    <w:p w14:paraId="039033F3" w14:textId="13751B4E" w:rsidR="00A47BC8" w:rsidRDefault="00CC69B7" w:rsidP="00A47BC8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23061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7BC8">
        <w:rPr>
          <w:sz w:val="28"/>
          <w:szCs w:val="28"/>
        </w:rPr>
        <w:t xml:space="preserve"> New perspectives</w:t>
      </w:r>
    </w:p>
    <w:p w14:paraId="0EA53F8E" w14:textId="1E3D928D" w:rsidR="00A47BC8" w:rsidRPr="00A47BC8" w:rsidRDefault="00CC69B7" w:rsidP="00A47BC8">
      <w:pPr>
        <w:pStyle w:val="ListParagraph"/>
        <w:spacing w:line="36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38541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47BC8">
        <w:rPr>
          <w:sz w:val="28"/>
          <w:szCs w:val="28"/>
        </w:rPr>
        <w:t xml:space="preserve"> Leadership</w:t>
      </w:r>
    </w:p>
    <w:p w14:paraId="17CFD1DC" w14:textId="6F6445DE" w:rsidR="00DE19E6" w:rsidRPr="00DE19E6" w:rsidRDefault="00852FA5" w:rsidP="00DE19E6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mentoring </w:t>
      </w:r>
      <w:proofErr w:type="gramStart"/>
      <w:r>
        <w:rPr>
          <w:b/>
          <w:bCs/>
          <w:sz w:val="28"/>
          <w:szCs w:val="28"/>
        </w:rPr>
        <w:t>style</w:t>
      </w:r>
      <w:proofErr w:type="gramEnd"/>
      <w:r>
        <w:rPr>
          <w:b/>
          <w:bCs/>
          <w:sz w:val="28"/>
          <w:szCs w:val="28"/>
        </w:rPr>
        <w:t>?</w:t>
      </w:r>
      <w:r w:rsidR="0041619E">
        <w:rPr>
          <w:b/>
          <w:bCs/>
          <w:sz w:val="28"/>
          <w:szCs w:val="28"/>
        </w:rPr>
        <w:t xml:space="preserve"> (</w:t>
      </w:r>
      <w:proofErr w:type="gramStart"/>
      <w:r w:rsidR="0041619E" w:rsidRPr="006B77FD">
        <w:rPr>
          <w:b/>
          <w:bCs/>
          <w:sz w:val="28"/>
          <w:szCs w:val="28"/>
        </w:rPr>
        <w:t>please</w:t>
      </w:r>
      <w:proofErr w:type="gramEnd"/>
      <w:r w:rsidR="0041619E" w:rsidRPr="006B77FD">
        <w:rPr>
          <w:b/>
          <w:bCs/>
          <w:sz w:val="28"/>
          <w:szCs w:val="28"/>
        </w:rPr>
        <w:t xml:space="preserve"> check all that apply</w:t>
      </w:r>
      <w:r w:rsidR="0041619E">
        <w:rPr>
          <w:b/>
          <w:bCs/>
          <w:sz w:val="28"/>
          <w:szCs w:val="28"/>
        </w:rPr>
        <w:t>)</w:t>
      </w:r>
    </w:p>
    <w:p w14:paraId="116C9CF3" w14:textId="3479A536" w:rsidR="00DE19E6" w:rsidRDefault="00CC69B7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49670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C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Guiding</w:t>
      </w:r>
    </w:p>
    <w:p w14:paraId="189F4ECA" w14:textId="5A7E8C77" w:rsidR="00DE19E6" w:rsidRDefault="00CC69B7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69843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Directive</w:t>
      </w:r>
    </w:p>
    <w:p w14:paraId="7E005503" w14:textId="496D61B7" w:rsidR="00DE19E6" w:rsidRDefault="00CC69B7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6111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Advising</w:t>
      </w:r>
    </w:p>
    <w:p w14:paraId="18853F16" w14:textId="38720467" w:rsidR="00DE19E6" w:rsidRDefault="00CC69B7" w:rsidP="00DE19E6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-178442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19E6">
        <w:rPr>
          <w:sz w:val="28"/>
          <w:szCs w:val="28"/>
        </w:rPr>
        <w:t xml:space="preserve"> Role model</w:t>
      </w:r>
    </w:p>
    <w:p w14:paraId="091FBC83" w14:textId="77777777" w:rsidR="00DE19E6" w:rsidRPr="00DE19E6" w:rsidRDefault="00DE19E6" w:rsidP="00DE19E6">
      <w:pPr>
        <w:rPr>
          <w:sz w:val="28"/>
          <w:szCs w:val="28"/>
        </w:rPr>
      </w:pPr>
    </w:p>
    <w:p w14:paraId="44D68353" w14:textId="77777777" w:rsidR="00620859" w:rsidRPr="00620859" w:rsidRDefault="00620859" w:rsidP="00620859">
      <w:pPr>
        <w:ind w:left="360"/>
        <w:rPr>
          <w:b/>
          <w:bCs/>
          <w:sz w:val="28"/>
          <w:szCs w:val="28"/>
        </w:rPr>
      </w:pPr>
    </w:p>
    <w:sectPr w:rsidR="00620859" w:rsidRPr="00620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atherine Yu" w:date="2022-08-22T13:43:00Z" w:initials="CY">
    <w:p w14:paraId="41D979AE" w14:textId="77777777" w:rsidR="007570B9" w:rsidRDefault="007570B9" w:rsidP="002F0C99">
      <w:pPr>
        <w:pStyle w:val="CommentText"/>
      </w:pPr>
      <w:r>
        <w:rPr>
          <w:rStyle w:val="CommentReference"/>
        </w:rPr>
        <w:annotationRef/>
      </w:r>
      <w:r>
        <w:t>Update with topics from coding framework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D979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067A" w16cex:dateUtc="2022-08-2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979AE" w16cid:durableId="26AE06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0E8"/>
    <w:multiLevelType w:val="hybridMultilevel"/>
    <w:tmpl w:val="98A68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7CE8"/>
    <w:multiLevelType w:val="hybridMultilevel"/>
    <w:tmpl w:val="5C661F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AC31CF"/>
    <w:multiLevelType w:val="hybridMultilevel"/>
    <w:tmpl w:val="D5B40122"/>
    <w:lvl w:ilvl="0" w:tplc="B6043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2C4C"/>
    <w:multiLevelType w:val="hybridMultilevel"/>
    <w:tmpl w:val="404CF3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062"/>
    <w:multiLevelType w:val="hybridMultilevel"/>
    <w:tmpl w:val="964669A8"/>
    <w:lvl w:ilvl="0" w:tplc="80804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51361"/>
    <w:multiLevelType w:val="hybridMultilevel"/>
    <w:tmpl w:val="3CC01C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9667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AF03D10"/>
    <w:multiLevelType w:val="hybridMultilevel"/>
    <w:tmpl w:val="7B3A07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3C19"/>
    <w:multiLevelType w:val="hybridMultilevel"/>
    <w:tmpl w:val="7D4AF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6887"/>
    <w:multiLevelType w:val="hybridMultilevel"/>
    <w:tmpl w:val="4ECC68BA"/>
    <w:lvl w:ilvl="0" w:tplc="E83CC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85523">
    <w:abstractNumId w:val="3"/>
  </w:num>
  <w:num w:numId="2" w16cid:durableId="1762407840">
    <w:abstractNumId w:val="0"/>
  </w:num>
  <w:num w:numId="3" w16cid:durableId="411661886">
    <w:abstractNumId w:val="2"/>
  </w:num>
  <w:num w:numId="4" w16cid:durableId="206456645">
    <w:abstractNumId w:val="6"/>
  </w:num>
  <w:num w:numId="5" w16cid:durableId="52899886">
    <w:abstractNumId w:val="1"/>
  </w:num>
  <w:num w:numId="6" w16cid:durableId="1887374472">
    <w:abstractNumId w:val="5"/>
  </w:num>
  <w:num w:numId="7" w16cid:durableId="1451049910">
    <w:abstractNumId w:val="7"/>
  </w:num>
  <w:num w:numId="8" w16cid:durableId="810905486">
    <w:abstractNumId w:val="8"/>
  </w:num>
  <w:num w:numId="9" w16cid:durableId="1128278995">
    <w:abstractNumId w:val="9"/>
  </w:num>
  <w:num w:numId="10" w16cid:durableId="152274513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Yu">
    <w15:presenceInfo w15:providerId="AD" w15:userId="S::cat.yu@utoronto.ca::d01d7aa0-23b5-44ab-b0a6-779313da0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A"/>
    <w:rsid w:val="00012294"/>
    <w:rsid w:val="000213FD"/>
    <w:rsid w:val="00035404"/>
    <w:rsid w:val="000507A7"/>
    <w:rsid w:val="00077080"/>
    <w:rsid w:val="000F6374"/>
    <w:rsid w:val="00125193"/>
    <w:rsid w:val="001278A8"/>
    <w:rsid w:val="0014553D"/>
    <w:rsid w:val="00146C83"/>
    <w:rsid w:val="001A4671"/>
    <w:rsid w:val="001A7431"/>
    <w:rsid w:val="001B2435"/>
    <w:rsid w:val="001D64B6"/>
    <w:rsid w:val="001F29BD"/>
    <w:rsid w:val="00204E4E"/>
    <w:rsid w:val="0021393B"/>
    <w:rsid w:val="00243A86"/>
    <w:rsid w:val="002522E0"/>
    <w:rsid w:val="0027163F"/>
    <w:rsid w:val="00280275"/>
    <w:rsid w:val="002A6B20"/>
    <w:rsid w:val="002C5E34"/>
    <w:rsid w:val="00317BD9"/>
    <w:rsid w:val="00340A9D"/>
    <w:rsid w:val="0038722D"/>
    <w:rsid w:val="00391D62"/>
    <w:rsid w:val="003A56CE"/>
    <w:rsid w:val="003C4A05"/>
    <w:rsid w:val="003D5F12"/>
    <w:rsid w:val="003E1822"/>
    <w:rsid w:val="003E64AE"/>
    <w:rsid w:val="0040786D"/>
    <w:rsid w:val="0041619E"/>
    <w:rsid w:val="004225E2"/>
    <w:rsid w:val="0049469E"/>
    <w:rsid w:val="00496E61"/>
    <w:rsid w:val="004A7702"/>
    <w:rsid w:val="004C26F5"/>
    <w:rsid w:val="004C48E2"/>
    <w:rsid w:val="00535ADF"/>
    <w:rsid w:val="0055107A"/>
    <w:rsid w:val="00564632"/>
    <w:rsid w:val="005757E4"/>
    <w:rsid w:val="00584982"/>
    <w:rsid w:val="005A0DE5"/>
    <w:rsid w:val="005A595D"/>
    <w:rsid w:val="005C4E50"/>
    <w:rsid w:val="005C531E"/>
    <w:rsid w:val="005D1F13"/>
    <w:rsid w:val="005D63C3"/>
    <w:rsid w:val="005F511C"/>
    <w:rsid w:val="0060009A"/>
    <w:rsid w:val="00620859"/>
    <w:rsid w:val="00655F54"/>
    <w:rsid w:val="0067416A"/>
    <w:rsid w:val="006954CA"/>
    <w:rsid w:val="006A5C89"/>
    <w:rsid w:val="006B77FD"/>
    <w:rsid w:val="006C3F1E"/>
    <w:rsid w:val="006D3E9E"/>
    <w:rsid w:val="006D4F4E"/>
    <w:rsid w:val="006E4B06"/>
    <w:rsid w:val="00703E9A"/>
    <w:rsid w:val="00714057"/>
    <w:rsid w:val="00722EE8"/>
    <w:rsid w:val="00744F7E"/>
    <w:rsid w:val="00747698"/>
    <w:rsid w:val="007570B9"/>
    <w:rsid w:val="007A251C"/>
    <w:rsid w:val="007C4FBF"/>
    <w:rsid w:val="007D4DB9"/>
    <w:rsid w:val="007E4502"/>
    <w:rsid w:val="00811E96"/>
    <w:rsid w:val="00811F98"/>
    <w:rsid w:val="00813E9D"/>
    <w:rsid w:val="00824A4B"/>
    <w:rsid w:val="00834C7A"/>
    <w:rsid w:val="00852FA5"/>
    <w:rsid w:val="008821EF"/>
    <w:rsid w:val="008832BB"/>
    <w:rsid w:val="00887E41"/>
    <w:rsid w:val="00890DAF"/>
    <w:rsid w:val="008A2B7B"/>
    <w:rsid w:val="008B5D3B"/>
    <w:rsid w:val="008E37AE"/>
    <w:rsid w:val="009127FE"/>
    <w:rsid w:val="00930A43"/>
    <w:rsid w:val="00934C3E"/>
    <w:rsid w:val="00964590"/>
    <w:rsid w:val="00972D55"/>
    <w:rsid w:val="00983FC5"/>
    <w:rsid w:val="009A2658"/>
    <w:rsid w:val="009A3583"/>
    <w:rsid w:val="009B4CEF"/>
    <w:rsid w:val="00A47BC8"/>
    <w:rsid w:val="00A83705"/>
    <w:rsid w:val="00A948A2"/>
    <w:rsid w:val="00A967FF"/>
    <w:rsid w:val="00B21A6D"/>
    <w:rsid w:val="00B433E9"/>
    <w:rsid w:val="00B65555"/>
    <w:rsid w:val="00B8765C"/>
    <w:rsid w:val="00BA1384"/>
    <w:rsid w:val="00C0586C"/>
    <w:rsid w:val="00C11D08"/>
    <w:rsid w:val="00C35FF5"/>
    <w:rsid w:val="00C718BA"/>
    <w:rsid w:val="00C7293C"/>
    <w:rsid w:val="00C75D1F"/>
    <w:rsid w:val="00C82D3E"/>
    <w:rsid w:val="00C8468B"/>
    <w:rsid w:val="00CA1DDA"/>
    <w:rsid w:val="00CB2BA1"/>
    <w:rsid w:val="00CC2E31"/>
    <w:rsid w:val="00CC69B7"/>
    <w:rsid w:val="00D00C37"/>
    <w:rsid w:val="00D3220D"/>
    <w:rsid w:val="00D34A34"/>
    <w:rsid w:val="00D35FE8"/>
    <w:rsid w:val="00D75C79"/>
    <w:rsid w:val="00DA207E"/>
    <w:rsid w:val="00DA73CD"/>
    <w:rsid w:val="00DB33A8"/>
    <w:rsid w:val="00DE19E6"/>
    <w:rsid w:val="00E0350F"/>
    <w:rsid w:val="00E40A28"/>
    <w:rsid w:val="00E57BF6"/>
    <w:rsid w:val="00E75185"/>
    <w:rsid w:val="00EC455A"/>
    <w:rsid w:val="00ED62B2"/>
    <w:rsid w:val="00ED72F0"/>
    <w:rsid w:val="00EF3C7C"/>
    <w:rsid w:val="00EF67FB"/>
    <w:rsid w:val="00F76957"/>
    <w:rsid w:val="00F83614"/>
    <w:rsid w:val="00F851A4"/>
    <w:rsid w:val="00F8793F"/>
    <w:rsid w:val="00F930A0"/>
    <w:rsid w:val="00FA4B7C"/>
    <w:rsid w:val="00FD07B5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6D84"/>
  <w15:chartTrackingRefBased/>
  <w15:docId w15:val="{35CF6C14-936E-4682-9968-4AED793A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D3B"/>
    <w:rPr>
      <w:color w:val="808080"/>
    </w:rPr>
  </w:style>
  <w:style w:type="table" w:styleId="TableGrid">
    <w:name w:val="Table Grid"/>
    <w:basedOn w:val="TableNormal"/>
    <w:uiPriority w:val="39"/>
    <w:rsid w:val="007D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Ren</dc:creator>
  <cp:keywords/>
  <dc:description/>
  <cp:lastModifiedBy>M Ren</cp:lastModifiedBy>
  <cp:revision>24</cp:revision>
  <dcterms:created xsi:type="dcterms:W3CDTF">2022-08-22T18:03:00Z</dcterms:created>
  <dcterms:modified xsi:type="dcterms:W3CDTF">2022-09-11T20:16:00Z</dcterms:modified>
</cp:coreProperties>
</file>